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E9D" w:rsidRDefault="00EA2E9D" w:rsidP="00EA2E9D">
      <w:pPr>
        <w:spacing w:before="100" w:beforeAutospacing="1" w:after="100" w:afterAutospacing="1" w:line="240" w:lineRule="auto"/>
        <w:jc w:val="center"/>
        <w:outlineLvl w:val="1"/>
        <w:rPr>
          <w:rFonts w:ascii="Times New Roman" w:hAnsi="Times New Roman" w:cs="Times New Roman"/>
          <w:b/>
          <w:sz w:val="28"/>
          <w:szCs w:val="28"/>
        </w:rPr>
      </w:pPr>
      <w:r w:rsidRPr="00B83202">
        <w:rPr>
          <w:rFonts w:ascii="Times New Roman" w:eastAsia="Times New Roman" w:hAnsi="Times New Roman" w:cs="Times New Roman"/>
          <w:b/>
          <w:bCs/>
          <w:sz w:val="28"/>
          <w:szCs w:val="28"/>
          <w:lang w:eastAsia="hu-HU"/>
        </w:rPr>
        <w:t>A</w:t>
      </w:r>
      <w:r w:rsidR="00AB6A0B" w:rsidRPr="00B83202">
        <w:rPr>
          <w:rFonts w:ascii="Times New Roman" w:eastAsia="Times New Roman" w:hAnsi="Times New Roman" w:cs="Times New Roman"/>
          <w:b/>
          <w:bCs/>
          <w:sz w:val="28"/>
          <w:szCs w:val="28"/>
          <w:lang w:eastAsia="hu-HU"/>
        </w:rPr>
        <w:t>datvédel</w:t>
      </w:r>
      <w:r w:rsidR="00102559" w:rsidRPr="00B83202">
        <w:rPr>
          <w:rFonts w:ascii="Times New Roman" w:eastAsia="Times New Roman" w:hAnsi="Times New Roman" w:cs="Times New Roman"/>
          <w:b/>
          <w:bCs/>
          <w:sz w:val="28"/>
          <w:szCs w:val="28"/>
          <w:lang w:eastAsia="hu-HU"/>
        </w:rPr>
        <w:t>mi tájékoztató</w:t>
      </w:r>
      <w:r w:rsidRPr="00B83202">
        <w:rPr>
          <w:rFonts w:ascii="Times New Roman" w:eastAsia="Times New Roman" w:hAnsi="Times New Roman" w:cs="Times New Roman"/>
          <w:b/>
          <w:bCs/>
          <w:sz w:val="28"/>
          <w:szCs w:val="28"/>
          <w:lang w:eastAsia="hu-HU"/>
        </w:rPr>
        <w:t xml:space="preserve"> </w:t>
      </w:r>
      <w:r w:rsidR="00B83202" w:rsidRPr="00B83202">
        <w:rPr>
          <w:rFonts w:ascii="Times New Roman" w:hAnsi="Times New Roman" w:cs="Times New Roman"/>
          <w:b/>
          <w:sz w:val="28"/>
          <w:szCs w:val="28"/>
        </w:rPr>
        <w:t>panaszok és közérdekű bejelentések kezeléséhez kapcsolódó adatkezelésekhez</w:t>
      </w:r>
    </w:p>
    <w:p w:rsidR="00572A51" w:rsidRPr="00A9345D" w:rsidRDefault="00572A51" w:rsidP="00572A51">
      <w:pPr>
        <w:spacing w:before="100" w:beforeAutospacing="1" w:after="100" w:afterAutospacing="1" w:line="240" w:lineRule="auto"/>
        <w:jc w:val="both"/>
        <w:outlineLvl w:val="1"/>
        <w:rPr>
          <w:rFonts w:ascii="Times New Roman" w:eastAsia="Times New Roman" w:hAnsi="Times New Roman" w:cs="Times New Roman"/>
          <w:sz w:val="20"/>
          <w:szCs w:val="20"/>
          <w:lang w:eastAsia="hu-HU"/>
        </w:rPr>
      </w:pPr>
      <w:r w:rsidRPr="00A9345D">
        <w:rPr>
          <w:rFonts w:ascii="Times New Roman" w:eastAsia="Times New Roman" w:hAnsi="Times New Roman" w:cs="Times New Roman"/>
          <w:sz w:val="20"/>
          <w:szCs w:val="20"/>
          <w:lang w:eastAsia="hu-HU"/>
        </w:rPr>
        <w:t>A</w:t>
      </w:r>
      <w:r w:rsidR="00417977" w:rsidRPr="00A9345D">
        <w:rPr>
          <w:rFonts w:ascii="Times New Roman" w:eastAsia="Times New Roman" w:hAnsi="Times New Roman" w:cs="Times New Roman"/>
          <w:sz w:val="20"/>
          <w:szCs w:val="20"/>
          <w:lang w:eastAsia="hu-HU"/>
        </w:rPr>
        <w:t xml:space="preserve"> panaszokról</w:t>
      </w:r>
      <w:r w:rsidR="008A724A">
        <w:rPr>
          <w:rFonts w:ascii="Times New Roman" w:eastAsia="Times New Roman" w:hAnsi="Times New Roman" w:cs="Times New Roman"/>
          <w:sz w:val="20"/>
          <w:szCs w:val="20"/>
          <w:lang w:eastAsia="hu-HU"/>
        </w:rPr>
        <w:t>, a</w:t>
      </w:r>
      <w:r w:rsidR="00417977" w:rsidRPr="00A9345D">
        <w:rPr>
          <w:rFonts w:ascii="Times New Roman" w:eastAsia="Times New Roman" w:hAnsi="Times New Roman" w:cs="Times New Roman"/>
          <w:sz w:val="20"/>
          <w:szCs w:val="20"/>
          <w:lang w:eastAsia="hu-HU"/>
        </w:rPr>
        <w:t xml:space="preserve"> közérdekű bejelentésekről</w:t>
      </w:r>
      <w:r w:rsidR="008A724A">
        <w:rPr>
          <w:rFonts w:ascii="Times New Roman" w:eastAsia="Times New Roman" w:hAnsi="Times New Roman" w:cs="Times New Roman"/>
          <w:sz w:val="20"/>
          <w:szCs w:val="20"/>
          <w:lang w:eastAsia="hu-HU"/>
        </w:rPr>
        <w:t xml:space="preserve">, valamint a visszaélések bejelentésével összefüggő szabályokról </w:t>
      </w:r>
      <w:r w:rsidR="00417977" w:rsidRPr="00A9345D">
        <w:rPr>
          <w:rFonts w:ascii="Times New Roman" w:eastAsia="Times New Roman" w:hAnsi="Times New Roman" w:cs="Times New Roman"/>
          <w:sz w:val="20"/>
          <w:szCs w:val="20"/>
          <w:lang w:eastAsia="hu-HU"/>
        </w:rPr>
        <w:t xml:space="preserve"> szóló 20</w:t>
      </w:r>
      <w:r w:rsidR="008A724A">
        <w:rPr>
          <w:rFonts w:ascii="Times New Roman" w:eastAsia="Times New Roman" w:hAnsi="Times New Roman" w:cs="Times New Roman"/>
          <w:sz w:val="20"/>
          <w:szCs w:val="20"/>
          <w:lang w:eastAsia="hu-HU"/>
        </w:rPr>
        <w:t>2</w:t>
      </w:r>
      <w:r w:rsidR="00417977" w:rsidRPr="00A9345D">
        <w:rPr>
          <w:rFonts w:ascii="Times New Roman" w:eastAsia="Times New Roman" w:hAnsi="Times New Roman" w:cs="Times New Roman"/>
          <w:sz w:val="20"/>
          <w:szCs w:val="20"/>
          <w:lang w:eastAsia="hu-HU"/>
        </w:rPr>
        <w:t xml:space="preserve">3. évi </w:t>
      </w:r>
      <w:r w:rsidR="008A724A">
        <w:rPr>
          <w:rFonts w:ascii="Times New Roman" w:eastAsia="Times New Roman" w:hAnsi="Times New Roman" w:cs="Times New Roman"/>
          <w:sz w:val="20"/>
          <w:szCs w:val="20"/>
          <w:lang w:eastAsia="hu-HU"/>
        </w:rPr>
        <w:t>X</w:t>
      </w:r>
      <w:r w:rsidR="00417977" w:rsidRPr="00A9345D">
        <w:rPr>
          <w:rFonts w:ascii="Times New Roman" w:eastAsia="Times New Roman" w:hAnsi="Times New Roman" w:cs="Times New Roman"/>
          <w:sz w:val="20"/>
          <w:szCs w:val="20"/>
          <w:lang w:eastAsia="hu-HU"/>
        </w:rPr>
        <w:t>XV. törvény (továbbiakban: Panasz tv.) értelmében a</w:t>
      </w:r>
      <w:r w:rsidRPr="00A9345D">
        <w:rPr>
          <w:rFonts w:ascii="Times New Roman" w:eastAsia="Times New Roman" w:hAnsi="Times New Roman" w:cs="Times New Roman"/>
          <w:sz w:val="20"/>
          <w:szCs w:val="20"/>
          <w:lang w:eastAsia="hu-HU"/>
        </w:rPr>
        <w:t xml:space="preserve"> panasz olyan kérelem, amely egyéni jog- vagy érdeksérelem megszüntetésére irányul, és elintézése nem tartozik más - így különösen bírósági, közigazgatási - eljárás hatálya alá. A közérdekű bejelentés olyan körülményre hívja fel a figyelmet, amelynek orvoslása vagy megszüntetése a közösség vagy az egész társadalom érdekét szolgálja. A közérdekű bejelentés és a panasz javaslatot is tartalmazhat.</w:t>
      </w:r>
    </w:p>
    <w:p w:rsidR="00572A51" w:rsidRPr="00A9345D" w:rsidRDefault="00572A51" w:rsidP="006202FF">
      <w:pPr>
        <w:spacing w:before="100" w:beforeAutospacing="1" w:after="100" w:afterAutospacing="1" w:line="240" w:lineRule="auto"/>
        <w:jc w:val="both"/>
        <w:outlineLvl w:val="1"/>
        <w:rPr>
          <w:rFonts w:ascii="Times New Roman" w:eastAsia="Times New Roman" w:hAnsi="Times New Roman" w:cs="Times New Roman"/>
          <w:sz w:val="20"/>
          <w:szCs w:val="20"/>
          <w:lang w:eastAsia="hu-HU"/>
        </w:rPr>
      </w:pPr>
      <w:r w:rsidRPr="00A9345D">
        <w:rPr>
          <w:rFonts w:ascii="Times New Roman" w:eastAsia="Times New Roman" w:hAnsi="Times New Roman" w:cs="Times New Roman"/>
          <w:sz w:val="20"/>
          <w:szCs w:val="20"/>
          <w:lang w:eastAsia="hu-HU"/>
        </w:rPr>
        <w:t>Panasszal és közérdekű bejelentéssel bárki fordulhat a panasszal vagy a közérdekű bejelentéssel összefüggő tárgykörben eljárásra jogosult szervhez. A szóbeli</w:t>
      </w:r>
      <w:r w:rsidR="008A724A">
        <w:rPr>
          <w:rFonts w:ascii="Times New Roman" w:eastAsia="Times New Roman" w:hAnsi="Times New Roman" w:cs="Times New Roman"/>
          <w:sz w:val="20"/>
          <w:szCs w:val="20"/>
          <w:lang w:eastAsia="hu-HU"/>
        </w:rPr>
        <w:t xml:space="preserve"> panaszt vagy</w:t>
      </w:r>
      <w:r w:rsidRPr="00A9345D">
        <w:rPr>
          <w:rFonts w:ascii="Times New Roman" w:eastAsia="Times New Roman" w:hAnsi="Times New Roman" w:cs="Times New Roman"/>
          <w:sz w:val="20"/>
          <w:szCs w:val="20"/>
          <w:lang w:eastAsia="hu-HU"/>
        </w:rPr>
        <w:t xml:space="preserve"> közérdekű bejelentést az eljárásra jogosult szerv írásba foglalja</w:t>
      </w:r>
      <w:r w:rsidR="00507C55" w:rsidRPr="00A9345D">
        <w:rPr>
          <w:rFonts w:ascii="Times New Roman" w:eastAsia="Times New Roman" w:hAnsi="Times New Roman" w:cs="Times New Roman"/>
          <w:sz w:val="20"/>
          <w:szCs w:val="20"/>
          <w:lang w:eastAsia="hu-HU"/>
        </w:rPr>
        <w:t>,</w:t>
      </w:r>
      <w:r w:rsidRPr="00A9345D">
        <w:rPr>
          <w:rFonts w:ascii="Times New Roman" w:eastAsia="Times New Roman" w:hAnsi="Times New Roman" w:cs="Times New Roman"/>
          <w:sz w:val="20"/>
          <w:szCs w:val="20"/>
          <w:lang w:eastAsia="hu-HU"/>
        </w:rPr>
        <w:t xml:space="preserve"> és a</w:t>
      </w:r>
      <w:r w:rsidR="008A724A">
        <w:rPr>
          <w:rFonts w:ascii="Times New Roman" w:eastAsia="Times New Roman" w:hAnsi="Times New Roman" w:cs="Times New Roman"/>
          <w:sz w:val="20"/>
          <w:szCs w:val="20"/>
          <w:lang w:eastAsia="hu-HU"/>
        </w:rPr>
        <w:t xml:space="preserve"> panaszos vagy a</w:t>
      </w:r>
      <w:r w:rsidRPr="00A9345D">
        <w:rPr>
          <w:rFonts w:ascii="Times New Roman" w:eastAsia="Times New Roman" w:hAnsi="Times New Roman" w:cs="Times New Roman"/>
          <w:sz w:val="20"/>
          <w:szCs w:val="20"/>
          <w:lang w:eastAsia="hu-HU"/>
        </w:rPr>
        <w:t xml:space="preserve"> közérdekű bejelentő számára másodpéldányban átadja.</w:t>
      </w:r>
    </w:p>
    <w:p w:rsidR="006202FF" w:rsidRPr="00A9345D" w:rsidRDefault="006202FF" w:rsidP="006202FF">
      <w:pPr>
        <w:spacing w:after="0" w:line="240" w:lineRule="auto"/>
        <w:jc w:val="both"/>
        <w:rPr>
          <w:rFonts w:ascii="Times New Roman" w:hAnsi="Times New Roman" w:cs="Times New Roman"/>
          <w:sz w:val="20"/>
          <w:szCs w:val="20"/>
        </w:rPr>
      </w:pPr>
      <w:r w:rsidRPr="00A9345D">
        <w:rPr>
          <w:rFonts w:ascii="Times New Roman" w:hAnsi="Times New Roman" w:cs="Times New Roman"/>
          <w:sz w:val="20"/>
          <w:szCs w:val="20"/>
        </w:rPr>
        <w:t>A panaszt és a közérde</w:t>
      </w:r>
      <w:r w:rsidR="00417977" w:rsidRPr="00A9345D">
        <w:rPr>
          <w:rFonts w:ascii="Times New Roman" w:hAnsi="Times New Roman" w:cs="Times New Roman"/>
          <w:sz w:val="20"/>
          <w:szCs w:val="20"/>
        </w:rPr>
        <w:t>kű bejelentést - ha törvény</w:t>
      </w:r>
      <w:r w:rsidRPr="00A9345D">
        <w:rPr>
          <w:rFonts w:ascii="Times New Roman" w:hAnsi="Times New Roman" w:cs="Times New Roman"/>
          <w:sz w:val="20"/>
          <w:szCs w:val="20"/>
        </w:rPr>
        <w:t xml:space="preserve"> eltérően nem rendelkezik </w:t>
      </w:r>
      <w:r w:rsidR="008A724A">
        <w:rPr>
          <w:rFonts w:ascii="Times New Roman" w:hAnsi="Times New Roman" w:cs="Times New Roman"/>
          <w:sz w:val="20"/>
          <w:szCs w:val="20"/>
        </w:rPr>
        <w:t>–</w:t>
      </w:r>
      <w:r w:rsidRPr="00A9345D">
        <w:rPr>
          <w:rFonts w:ascii="Times New Roman" w:hAnsi="Times New Roman" w:cs="Times New Roman"/>
          <w:sz w:val="20"/>
          <w:szCs w:val="20"/>
        </w:rPr>
        <w:t xml:space="preserve"> </w:t>
      </w:r>
      <w:r w:rsidR="008A724A">
        <w:rPr>
          <w:rFonts w:ascii="Times New Roman" w:hAnsi="Times New Roman" w:cs="Times New Roman"/>
          <w:sz w:val="20"/>
          <w:szCs w:val="20"/>
        </w:rPr>
        <w:t xml:space="preserve">az eljárásra jogosult szervhez történő </w:t>
      </w:r>
      <w:r w:rsidRPr="00A9345D">
        <w:rPr>
          <w:rFonts w:ascii="Times New Roman" w:hAnsi="Times New Roman" w:cs="Times New Roman"/>
          <w:sz w:val="20"/>
          <w:szCs w:val="20"/>
        </w:rPr>
        <w:t>beérkezésétől számított harminc napon belül kell elbírálni. Ha az elbírálást megalapozó vizsgálat előreláthatólag harminc napnál hosszabb ideig tart, erről a panaszost vagy a közérdekű bejelentőt tájékoztatja az Adatkezelő.</w:t>
      </w:r>
      <w:r w:rsidR="008A724A">
        <w:rPr>
          <w:rFonts w:ascii="Times New Roman" w:hAnsi="Times New Roman" w:cs="Times New Roman"/>
          <w:sz w:val="20"/>
          <w:szCs w:val="20"/>
        </w:rPr>
        <w:t xml:space="preserve"> Az ügyintézés határideje ezen esetben sem haladhatja meg a hat hónapot.</w:t>
      </w:r>
    </w:p>
    <w:p w:rsidR="006202FF" w:rsidRPr="00A9345D" w:rsidRDefault="006202FF" w:rsidP="006202FF">
      <w:pPr>
        <w:spacing w:after="0" w:line="240" w:lineRule="auto"/>
        <w:jc w:val="both"/>
        <w:rPr>
          <w:rFonts w:ascii="Times New Roman" w:hAnsi="Times New Roman" w:cs="Times New Roman"/>
          <w:sz w:val="20"/>
          <w:szCs w:val="20"/>
        </w:rPr>
      </w:pPr>
      <w:r w:rsidRPr="00A9345D">
        <w:rPr>
          <w:rFonts w:ascii="Times New Roman" w:hAnsi="Times New Roman" w:cs="Times New Roman"/>
          <w:sz w:val="20"/>
          <w:szCs w:val="20"/>
        </w:rPr>
        <w:t xml:space="preserve">A korábbival azonos tartalmú, ugyanazon panaszos vagy közérdekű bejelentő által tett ismételt panasz vagy közérdekű bejelentés vizsgálata mellőzhető. A panasz vizsgálata mellőzhető akkor is, ha a panaszos a sérelmezett tevékenységről vagy mulasztásról való tudomásszerzéstől számított hat hónap után terjesztette elő panaszát. A sérelmezett tevékenység vagy mulasztás bekövetkeztétől számított egy éven túl előterjesztett panasz </w:t>
      </w:r>
      <w:r w:rsidR="008A724A">
        <w:rPr>
          <w:rFonts w:ascii="Times New Roman" w:hAnsi="Times New Roman" w:cs="Times New Roman"/>
          <w:sz w:val="20"/>
          <w:szCs w:val="20"/>
        </w:rPr>
        <w:t xml:space="preserve"> </w:t>
      </w:r>
      <w:r w:rsidRPr="00A9345D">
        <w:rPr>
          <w:rFonts w:ascii="Times New Roman" w:hAnsi="Times New Roman" w:cs="Times New Roman"/>
          <w:sz w:val="20"/>
          <w:szCs w:val="20"/>
        </w:rPr>
        <w:t>vizsgálat</w:t>
      </w:r>
      <w:r w:rsidR="008A724A">
        <w:rPr>
          <w:rFonts w:ascii="Times New Roman" w:hAnsi="Times New Roman" w:cs="Times New Roman"/>
          <w:sz w:val="20"/>
          <w:szCs w:val="20"/>
        </w:rPr>
        <w:t>át Adatkezelő mellőzi.</w:t>
      </w:r>
      <w:r w:rsidRPr="00A9345D">
        <w:rPr>
          <w:rFonts w:ascii="Times New Roman" w:hAnsi="Times New Roman" w:cs="Times New Roman"/>
          <w:sz w:val="20"/>
          <w:szCs w:val="20"/>
        </w:rPr>
        <w:t>.</w:t>
      </w:r>
    </w:p>
    <w:p w:rsidR="006202FF" w:rsidRPr="00A9345D" w:rsidRDefault="006202FF" w:rsidP="006202FF">
      <w:pPr>
        <w:spacing w:after="0" w:line="240" w:lineRule="auto"/>
        <w:jc w:val="both"/>
        <w:rPr>
          <w:rFonts w:ascii="Times New Roman" w:hAnsi="Times New Roman" w:cs="Times New Roman"/>
          <w:sz w:val="20"/>
          <w:szCs w:val="20"/>
        </w:rPr>
      </w:pPr>
      <w:r w:rsidRPr="00A9345D">
        <w:rPr>
          <w:rFonts w:ascii="Times New Roman" w:hAnsi="Times New Roman" w:cs="Times New Roman"/>
          <w:sz w:val="20"/>
          <w:szCs w:val="20"/>
        </w:rPr>
        <w:t xml:space="preserve">Az azonosíthatatlan személy által tett panasz vagy közérdekű bejelentés vizsgálatát Adatkezelő </w:t>
      </w:r>
      <w:r w:rsidR="008A724A">
        <w:rPr>
          <w:rFonts w:ascii="Times New Roman" w:hAnsi="Times New Roman" w:cs="Times New Roman"/>
          <w:sz w:val="20"/>
          <w:szCs w:val="20"/>
        </w:rPr>
        <w:t xml:space="preserve">ugyancsak </w:t>
      </w:r>
      <w:r w:rsidRPr="00A9345D">
        <w:rPr>
          <w:rFonts w:ascii="Times New Roman" w:hAnsi="Times New Roman" w:cs="Times New Roman"/>
          <w:sz w:val="20"/>
          <w:szCs w:val="20"/>
        </w:rPr>
        <w:t>mellőzi. Utóbbi esetben Adatkezelő kivételt tehet, ha a panasz vagy a közérdekű bejelentés alapjául súlyos jog- vagy érdeksérelem szolgál.</w:t>
      </w:r>
    </w:p>
    <w:p w:rsidR="002B30B3" w:rsidRDefault="006202FF" w:rsidP="006202FF">
      <w:pPr>
        <w:spacing w:after="0" w:line="240" w:lineRule="auto"/>
        <w:jc w:val="both"/>
        <w:rPr>
          <w:rFonts w:ascii="Times New Roman" w:hAnsi="Times New Roman" w:cs="Times New Roman"/>
          <w:sz w:val="20"/>
          <w:szCs w:val="20"/>
        </w:rPr>
      </w:pPr>
      <w:r w:rsidRPr="00A9345D">
        <w:rPr>
          <w:rFonts w:ascii="Times New Roman" w:hAnsi="Times New Roman" w:cs="Times New Roman"/>
          <w:sz w:val="20"/>
          <w:szCs w:val="20"/>
        </w:rPr>
        <w:t xml:space="preserve">Ha az Adatkezelő számára nyilvánvalóvá válik, hogy a panaszos vagy a közérdekű bejelentő rosszhiszeműen, </w:t>
      </w:r>
      <w:r w:rsidR="002B30B3">
        <w:rPr>
          <w:rFonts w:ascii="Times New Roman" w:hAnsi="Times New Roman" w:cs="Times New Roman"/>
          <w:sz w:val="20"/>
          <w:szCs w:val="20"/>
        </w:rPr>
        <w:t>valótlan adatot vagy információt közölt, a panasz vagy a közérdekű bejelentés elintézését megalapozó vizsgálatot intézkedés mellőzésével Adatkezelő befejezheti.</w:t>
      </w:r>
    </w:p>
    <w:p w:rsidR="006202FF" w:rsidRPr="00A9345D" w:rsidRDefault="00507C55" w:rsidP="006202FF">
      <w:pPr>
        <w:spacing w:after="0" w:line="240" w:lineRule="auto"/>
        <w:jc w:val="both"/>
        <w:rPr>
          <w:rFonts w:ascii="Times New Roman" w:hAnsi="Times New Roman" w:cs="Times New Roman"/>
          <w:sz w:val="20"/>
          <w:szCs w:val="20"/>
        </w:rPr>
      </w:pPr>
      <w:r w:rsidRPr="00A9345D">
        <w:rPr>
          <w:rFonts w:ascii="Times New Roman" w:hAnsi="Times New Roman" w:cs="Times New Roman"/>
          <w:sz w:val="20"/>
          <w:szCs w:val="20"/>
        </w:rPr>
        <w:t>Az érinte</w:t>
      </w:r>
      <w:r w:rsidR="00417977" w:rsidRPr="00A9345D">
        <w:rPr>
          <w:rFonts w:ascii="Times New Roman" w:hAnsi="Times New Roman" w:cs="Times New Roman"/>
          <w:sz w:val="20"/>
          <w:szCs w:val="20"/>
        </w:rPr>
        <w:t>tt bejelentőt – a</w:t>
      </w:r>
      <w:r w:rsidR="002B30B3">
        <w:rPr>
          <w:rFonts w:ascii="Times New Roman" w:hAnsi="Times New Roman" w:cs="Times New Roman"/>
          <w:sz w:val="20"/>
          <w:szCs w:val="20"/>
        </w:rPr>
        <w:t xml:space="preserve"> </w:t>
      </w:r>
      <w:r w:rsidR="005F1C78">
        <w:rPr>
          <w:rFonts w:ascii="Times New Roman" w:hAnsi="Times New Roman" w:cs="Times New Roman"/>
          <w:sz w:val="20"/>
          <w:szCs w:val="20"/>
        </w:rPr>
        <w:t>Panasztv. 6. § (4) bekezdésében, illetve a jelen tájékoztató 7. pontjában szabályozottak</w:t>
      </w:r>
      <w:r w:rsidR="002B30B3">
        <w:rPr>
          <w:rFonts w:ascii="Times New Roman" w:hAnsi="Times New Roman" w:cs="Times New Roman"/>
          <w:sz w:val="20"/>
          <w:szCs w:val="20"/>
        </w:rPr>
        <w:t xml:space="preserve"> </w:t>
      </w:r>
      <w:r w:rsidRPr="00A9345D">
        <w:rPr>
          <w:rFonts w:ascii="Times New Roman" w:hAnsi="Times New Roman" w:cs="Times New Roman"/>
          <w:sz w:val="20"/>
          <w:szCs w:val="20"/>
        </w:rPr>
        <w:t>kivételével – nem érheti hátrány a bejelentés megtétele miatt</w:t>
      </w:r>
      <w:r w:rsidR="00417977" w:rsidRPr="00A9345D">
        <w:rPr>
          <w:rFonts w:ascii="Times New Roman" w:hAnsi="Times New Roman" w:cs="Times New Roman"/>
          <w:sz w:val="20"/>
          <w:szCs w:val="20"/>
        </w:rPr>
        <w:t>.</w:t>
      </w:r>
    </w:p>
    <w:p w:rsidR="00EB5872" w:rsidRPr="008A2F20" w:rsidRDefault="00EB5872" w:rsidP="006202FF">
      <w:pPr>
        <w:spacing w:before="100" w:beforeAutospacing="1" w:after="100" w:afterAutospacing="1" w:line="240" w:lineRule="auto"/>
        <w:jc w:val="both"/>
        <w:outlineLvl w:val="1"/>
        <w:rPr>
          <w:rFonts w:ascii="Times New Roman" w:eastAsia="Times New Roman" w:hAnsi="Times New Roman" w:cs="Times New Roman"/>
          <w:sz w:val="20"/>
          <w:szCs w:val="20"/>
          <w:lang w:eastAsia="hu-HU"/>
        </w:rPr>
      </w:pPr>
      <w:r w:rsidRPr="00A9345D">
        <w:rPr>
          <w:rFonts w:ascii="Times New Roman" w:eastAsia="Times New Roman" w:hAnsi="Times New Roman" w:cs="Times New Roman"/>
          <w:sz w:val="20"/>
          <w:szCs w:val="20"/>
          <w:lang w:eastAsia="hu-HU"/>
        </w:rPr>
        <w:t>Jelen tájékoztató a</w:t>
      </w:r>
      <w:r w:rsidR="006202FF" w:rsidRPr="00A9345D">
        <w:rPr>
          <w:rFonts w:ascii="Times New Roman" w:eastAsia="Times New Roman" w:hAnsi="Times New Roman" w:cs="Times New Roman"/>
          <w:sz w:val="20"/>
          <w:szCs w:val="20"/>
          <w:lang w:eastAsia="hu-HU"/>
        </w:rPr>
        <w:t xml:space="preserve"> panaszok, és közérdekű bejelentések, jav</w:t>
      </w:r>
      <w:r w:rsidR="00507C55" w:rsidRPr="00A9345D">
        <w:rPr>
          <w:rFonts w:ascii="Times New Roman" w:eastAsia="Times New Roman" w:hAnsi="Times New Roman" w:cs="Times New Roman"/>
          <w:sz w:val="20"/>
          <w:szCs w:val="20"/>
          <w:lang w:eastAsia="hu-HU"/>
        </w:rPr>
        <w:t>aslatok ügyintézése során történő adatkezelésre</w:t>
      </w:r>
      <w:r w:rsidR="006202FF" w:rsidRPr="00A9345D">
        <w:rPr>
          <w:rFonts w:ascii="Times New Roman" w:eastAsia="Times New Roman" w:hAnsi="Times New Roman" w:cs="Times New Roman"/>
          <w:sz w:val="20"/>
          <w:szCs w:val="20"/>
          <w:lang w:eastAsia="hu-HU"/>
        </w:rPr>
        <w:t xml:space="preserve"> </w:t>
      </w:r>
      <w:r w:rsidR="006202FF" w:rsidRPr="00507C55">
        <w:rPr>
          <w:rFonts w:ascii="Times New Roman" w:eastAsia="Times New Roman" w:hAnsi="Times New Roman" w:cs="Times New Roman"/>
          <w:sz w:val="20"/>
          <w:szCs w:val="20"/>
          <w:lang w:eastAsia="hu-HU"/>
        </w:rPr>
        <w:t>vonatkozik, és a</w:t>
      </w:r>
      <w:r w:rsidRPr="00507C55">
        <w:rPr>
          <w:rFonts w:ascii="Times New Roman" w:eastAsia="Times New Roman" w:hAnsi="Times New Roman" w:cs="Times New Roman"/>
          <w:sz w:val="20"/>
          <w:szCs w:val="20"/>
          <w:lang w:eastAsia="hu-HU"/>
        </w:rPr>
        <w:t xml:space="preserve"> természetes személyeknek a személyes adatok kezelése tekintetében történő védelméről és az ilyen adatok szabad áramlásáról, valamint a 95/46/EK rendelet hatályon kívül helyezéséről </w:t>
      </w:r>
      <w:r w:rsidR="00666D11" w:rsidRPr="00507C55">
        <w:rPr>
          <w:rFonts w:ascii="Times New Roman" w:eastAsia="Times New Roman" w:hAnsi="Times New Roman" w:cs="Times New Roman"/>
          <w:sz w:val="20"/>
          <w:szCs w:val="20"/>
          <w:lang w:eastAsia="hu-HU"/>
        </w:rPr>
        <w:t>szóló</w:t>
      </w:r>
      <w:r w:rsidRPr="00507C55">
        <w:rPr>
          <w:rFonts w:ascii="Times New Roman" w:eastAsia="Times New Roman" w:hAnsi="Times New Roman" w:cs="Times New Roman"/>
          <w:sz w:val="20"/>
          <w:szCs w:val="20"/>
          <w:lang w:eastAsia="hu-HU"/>
        </w:rPr>
        <w:t xml:space="preserve"> Európai Parlament és </w:t>
      </w:r>
      <w:r w:rsidR="00666D11" w:rsidRPr="00507C55">
        <w:rPr>
          <w:rFonts w:ascii="Times New Roman" w:eastAsia="Times New Roman" w:hAnsi="Times New Roman" w:cs="Times New Roman"/>
          <w:sz w:val="20"/>
          <w:szCs w:val="20"/>
          <w:lang w:eastAsia="hu-HU"/>
        </w:rPr>
        <w:t>a Tanács (EU) 2016/679 rendelet</w:t>
      </w:r>
      <w:r w:rsidRPr="00507C55">
        <w:rPr>
          <w:rFonts w:ascii="Times New Roman" w:eastAsia="Times New Roman" w:hAnsi="Times New Roman" w:cs="Times New Roman"/>
          <w:sz w:val="20"/>
          <w:szCs w:val="20"/>
          <w:lang w:eastAsia="hu-HU"/>
        </w:rPr>
        <w:t xml:space="preserve"> (2016. április 2</w:t>
      </w:r>
      <w:r w:rsidR="005A62CE" w:rsidRPr="00507C55">
        <w:rPr>
          <w:rFonts w:ascii="Times New Roman" w:eastAsia="Times New Roman" w:hAnsi="Times New Roman" w:cs="Times New Roman"/>
          <w:sz w:val="20"/>
          <w:szCs w:val="20"/>
          <w:lang w:eastAsia="hu-HU"/>
        </w:rPr>
        <w:t xml:space="preserve">7.) </w:t>
      </w:r>
      <w:r w:rsidR="00320F0F" w:rsidRPr="00507C55">
        <w:rPr>
          <w:rFonts w:ascii="Times New Roman" w:eastAsia="Times New Roman" w:hAnsi="Times New Roman" w:cs="Times New Roman"/>
          <w:sz w:val="20"/>
          <w:szCs w:val="20"/>
          <w:lang w:eastAsia="hu-HU"/>
        </w:rPr>
        <w:t xml:space="preserve">(általános adatvédelmi rendelet, a továbbiakban: GDPR) </w:t>
      </w:r>
      <w:r w:rsidR="005A62CE" w:rsidRPr="00507C55">
        <w:rPr>
          <w:rFonts w:ascii="Times New Roman" w:eastAsia="Times New Roman" w:hAnsi="Times New Roman" w:cs="Times New Roman"/>
          <w:sz w:val="20"/>
          <w:szCs w:val="20"/>
          <w:lang w:eastAsia="hu-HU"/>
        </w:rPr>
        <w:t>rendelkezéseinek</w:t>
      </w:r>
      <w:r w:rsidR="00666D11" w:rsidRPr="00507C55">
        <w:rPr>
          <w:rFonts w:ascii="Times New Roman" w:eastAsia="Times New Roman" w:hAnsi="Times New Roman" w:cs="Times New Roman"/>
          <w:sz w:val="20"/>
          <w:szCs w:val="20"/>
          <w:lang w:eastAsia="hu-HU"/>
        </w:rPr>
        <w:t>, továbbá az információs önrendelkezési jogról és az információszabadságról szóló 2011. évi CXII. törvény (a továbbiakban: Infotv.) rendelkezéseinek</w:t>
      </w:r>
      <w:r w:rsidR="005A62CE" w:rsidRPr="00507C55">
        <w:rPr>
          <w:rFonts w:ascii="Times New Roman" w:eastAsia="Times New Roman" w:hAnsi="Times New Roman" w:cs="Times New Roman"/>
          <w:sz w:val="20"/>
          <w:szCs w:val="20"/>
          <w:lang w:eastAsia="hu-HU"/>
        </w:rPr>
        <w:t xml:space="preserve"> </w:t>
      </w:r>
      <w:r w:rsidR="005A62CE" w:rsidRPr="008A2F20">
        <w:rPr>
          <w:rFonts w:ascii="Times New Roman" w:eastAsia="Times New Roman" w:hAnsi="Times New Roman" w:cs="Times New Roman"/>
          <w:sz w:val="20"/>
          <w:szCs w:val="20"/>
          <w:lang w:eastAsia="hu-HU"/>
        </w:rPr>
        <w:t>figyelembe</w:t>
      </w:r>
      <w:r w:rsidRPr="008A2F20">
        <w:rPr>
          <w:rFonts w:ascii="Times New Roman" w:eastAsia="Times New Roman" w:hAnsi="Times New Roman" w:cs="Times New Roman"/>
          <w:sz w:val="20"/>
          <w:szCs w:val="20"/>
          <w:lang w:eastAsia="hu-HU"/>
        </w:rPr>
        <w:t>vételével készült.</w:t>
      </w:r>
    </w:p>
    <w:p w:rsidR="00102559" w:rsidRPr="008A2F20" w:rsidRDefault="000B6C96" w:rsidP="00314A86">
      <w:pPr>
        <w:pStyle w:val="Listaszerbekezds"/>
        <w:numPr>
          <w:ilvl w:val="0"/>
          <w:numId w:val="18"/>
        </w:numPr>
        <w:spacing w:before="100" w:beforeAutospacing="1" w:after="100" w:afterAutospacing="1" w:line="240" w:lineRule="auto"/>
        <w:jc w:val="both"/>
        <w:outlineLvl w:val="1"/>
        <w:rPr>
          <w:rFonts w:ascii="Times New Roman" w:eastAsia="Times New Roman" w:hAnsi="Times New Roman" w:cs="Times New Roman"/>
          <w:b/>
          <w:bCs/>
          <w:sz w:val="20"/>
          <w:szCs w:val="20"/>
          <w:lang w:eastAsia="hu-HU"/>
        </w:rPr>
      </w:pPr>
      <w:r w:rsidRPr="008A2F20">
        <w:rPr>
          <w:rFonts w:ascii="Times New Roman" w:eastAsia="Times New Roman" w:hAnsi="Times New Roman" w:cs="Times New Roman"/>
          <w:b/>
          <w:bCs/>
          <w:sz w:val="20"/>
          <w:szCs w:val="20"/>
          <w:lang w:eastAsia="hu-HU"/>
        </w:rPr>
        <w:t>Adatkezelő</w:t>
      </w:r>
      <w:r w:rsidR="000A1F0D" w:rsidRPr="008A2F20">
        <w:rPr>
          <w:rFonts w:ascii="Times New Roman" w:eastAsia="Times New Roman" w:hAnsi="Times New Roman" w:cs="Times New Roman"/>
          <w:b/>
          <w:bCs/>
          <w:sz w:val="20"/>
          <w:szCs w:val="20"/>
          <w:lang w:eastAsia="hu-HU"/>
        </w:rPr>
        <w:t xml:space="preserve"> </w:t>
      </w:r>
      <w:r w:rsidRPr="008A2F20">
        <w:rPr>
          <w:rFonts w:ascii="Times New Roman" w:eastAsia="Times New Roman" w:hAnsi="Times New Roman" w:cs="Times New Roman"/>
          <w:b/>
          <w:bCs/>
          <w:sz w:val="20"/>
          <w:szCs w:val="20"/>
          <w:lang w:eastAsia="hu-HU"/>
        </w:rPr>
        <w:t>adatai</w:t>
      </w:r>
      <w:r w:rsidR="0087256E" w:rsidRPr="008A2F20">
        <w:rPr>
          <w:rFonts w:ascii="Times New Roman" w:eastAsia="Times New Roman" w:hAnsi="Times New Roman" w:cs="Times New Roman"/>
          <w:b/>
          <w:bCs/>
          <w:sz w:val="20"/>
          <w:szCs w:val="20"/>
          <w:lang w:eastAsia="hu-HU"/>
        </w:rPr>
        <w:t xml:space="preserve"> </w:t>
      </w:r>
    </w:p>
    <w:p w:rsidR="008A2F20" w:rsidRPr="00645248" w:rsidRDefault="008A2F20" w:rsidP="008A2F20">
      <w:pPr>
        <w:spacing w:after="0" w:line="240" w:lineRule="auto"/>
        <w:jc w:val="both"/>
        <w:outlineLvl w:val="1"/>
        <w:rPr>
          <w:rFonts w:ascii="Times New Roman" w:eastAsia="Times New Roman" w:hAnsi="Times New Roman" w:cs="Times New Roman"/>
          <w:b/>
          <w:bCs/>
          <w:sz w:val="20"/>
          <w:szCs w:val="20"/>
          <w:lang w:eastAsia="hu-HU"/>
          <w:rPrChange w:id="0" w:author="GMK Jogasz" w:date="2023-07-17T08:06:00Z">
            <w:rPr>
              <w:rFonts w:ascii="Times New Roman" w:eastAsia="Times New Roman" w:hAnsi="Times New Roman" w:cs="Times New Roman"/>
              <w:b/>
              <w:bCs/>
              <w:sz w:val="20"/>
              <w:szCs w:val="20"/>
              <w:highlight w:val="yellow"/>
              <w:lang w:eastAsia="hu-HU"/>
            </w:rPr>
          </w:rPrChange>
        </w:rPr>
      </w:pPr>
      <w:bookmarkStart w:id="1" w:name="_GoBack"/>
      <w:bookmarkEnd w:id="1"/>
      <w:r w:rsidRPr="00645248">
        <w:rPr>
          <w:rFonts w:ascii="Times New Roman" w:eastAsia="Times New Roman" w:hAnsi="Times New Roman" w:cs="Times New Roman"/>
          <w:bCs/>
          <w:sz w:val="20"/>
          <w:szCs w:val="20"/>
          <w:lang w:eastAsia="hu-HU"/>
          <w:rPrChange w:id="2" w:author="GMK Jogasz" w:date="2023-07-17T08:06:00Z">
            <w:rPr>
              <w:rFonts w:ascii="Times New Roman" w:eastAsia="Times New Roman" w:hAnsi="Times New Roman" w:cs="Times New Roman"/>
              <w:bCs/>
              <w:sz w:val="20"/>
              <w:szCs w:val="20"/>
              <w:highlight w:val="yellow"/>
              <w:lang w:eastAsia="hu-HU"/>
            </w:rPr>
          </w:rPrChange>
        </w:rPr>
        <w:t>Adatkezelő:</w:t>
      </w:r>
      <w:ins w:id="3" w:author="GMK Jogasz" w:date="2023-07-17T08:01:00Z">
        <w:r w:rsidR="00B20679" w:rsidRPr="00645248">
          <w:rPr>
            <w:rFonts w:ascii="Times New Roman" w:eastAsia="Times New Roman" w:hAnsi="Times New Roman" w:cs="Times New Roman"/>
            <w:b/>
            <w:bCs/>
            <w:sz w:val="20"/>
            <w:szCs w:val="20"/>
            <w:lang w:eastAsia="hu-HU"/>
            <w:rPrChange w:id="4" w:author="GMK Jogasz" w:date="2023-07-17T08:06:00Z">
              <w:rPr>
                <w:rFonts w:ascii="Times New Roman" w:eastAsia="Times New Roman" w:hAnsi="Times New Roman" w:cs="Times New Roman"/>
                <w:b/>
                <w:bCs/>
                <w:sz w:val="20"/>
                <w:szCs w:val="20"/>
                <w:lang w:eastAsia="hu-HU"/>
              </w:rPr>
            </w:rPrChange>
          </w:rPr>
          <w:t xml:space="preserve"> </w:t>
        </w:r>
      </w:ins>
      <w:del w:id="5" w:author="GMK Jogasz" w:date="2023-07-17T08:01:00Z">
        <w:r w:rsidRPr="00645248" w:rsidDel="00B20679">
          <w:rPr>
            <w:rFonts w:ascii="Times New Roman" w:eastAsia="Times New Roman" w:hAnsi="Times New Roman" w:cs="Times New Roman"/>
            <w:b/>
            <w:bCs/>
            <w:sz w:val="20"/>
            <w:szCs w:val="20"/>
            <w:lang w:eastAsia="hu-HU"/>
            <w:rPrChange w:id="6" w:author="GMK Jogasz" w:date="2023-07-17T08:06:00Z">
              <w:rPr>
                <w:rFonts w:ascii="Times New Roman" w:eastAsia="Times New Roman" w:hAnsi="Times New Roman" w:cs="Times New Roman"/>
                <w:b/>
                <w:bCs/>
                <w:sz w:val="20"/>
                <w:szCs w:val="20"/>
                <w:highlight w:val="yellow"/>
                <w:lang w:eastAsia="hu-HU"/>
              </w:rPr>
            </w:rPrChange>
          </w:rPr>
          <w:delText xml:space="preserve"> </w:delText>
        </w:r>
        <w:r w:rsidR="00D64053" w:rsidRPr="00645248" w:rsidDel="00B20679">
          <w:rPr>
            <w:rFonts w:ascii="Times New Roman" w:eastAsia="Times New Roman" w:hAnsi="Times New Roman" w:cs="Times New Roman"/>
            <w:b/>
            <w:bCs/>
            <w:sz w:val="20"/>
            <w:szCs w:val="20"/>
            <w:lang w:eastAsia="hu-HU"/>
            <w:rPrChange w:id="7" w:author="GMK Jogasz" w:date="2023-07-17T08:06:00Z">
              <w:rPr>
                <w:rFonts w:ascii="Times New Roman" w:eastAsia="Times New Roman" w:hAnsi="Times New Roman" w:cs="Times New Roman"/>
                <w:b/>
                <w:bCs/>
                <w:sz w:val="20"/>
                <w:szCs w:val="20"/>
                <w:highlight w:val="yellow"/>
                <w:lang w:eastAsia="hu-HU"/>
              </w:rPr>
            </w:rPrChange>
          </w:rPr>
          <w:delText>……</w:delText>
        </w:r>
      </w:del>
      <w:ins w:id="8" w:author="GMK Jogasz" w:date="2023-07-17T08:01:00Z">
        <w:r w:rsidR="00B20679" w:rsidRPr="00645248">
          <w:rPr>
            <w:rFonts w:ascii="Times New Roman" w:eastAsia="Times New Roman" w:hAnsi="Times New Roman" w:cs="Times New Roman"/>
            <w:b/>
            <w:bCs/>
            <w:sz w:val="20"/>
            <w:szCs w:val="20"/>
            <w:lang w:eastAsia="hu-HU"/>
            <w:rPrChange w:id="9" w:author="GMK Jogasz" w:date="2023-07-17T08:06:00Z">
              <w:rPr>
                <w:rFonts w:ascii="Times New Roman" w:eastAsia="Times New Roman" w:hAnsi="Times New Roman" w:cs="Times New Roman"/>
                <w:b/>
                <w:bCs/>
                <w:sz w:val="20"/>
                <w:szCs w:val="20"/>
                <w:lang w:eastAsia="hu-HU"/>
              </w:rPr>
            </w:rPrChange>
          </w:rPr>
          <w:t>Gazdasági Működtető Központ Győr</w:t>
        </w:r>
        <w:r w:rsidR="00B20679" w:rsidRPr="00645248">
          <w:rPr>
            <w:rFonts w:ascii="Times New Roman" w:eastAsia="Times New Roman" w:hAnsi="Times New Roman" w:cs="Times New Roman"/>
            <w:b/>
            <w:bCs/>
            <w:sz w:val="20"/>
            <w:szCs w:val="20"/>
            <w:lang w:eastAsia="hu-HU"/>
            <w:rPrChange w:id="10" w:author="GMK Jogasz" w:date="2023-07-17T08:06:00Z">
              <w:rPr>
                <w:rFonts w:ascii="Times New Roman" w:eastAsia="Times New Roman" w:hAnsi="Times New Roman" w:cs="Times New Roman"/>
                <w:b/>
                <w:bCs/>
                <w:sz w:val="20"/>
                <w:szCs w:val="20"/>
                <w:highlight w:val="yellow"/>
                <w:lang w:eastAsia="hu-HU"/>
              </w:rPr>
            </w:rPrChange>
          </w:rPr>
          <w:t xml:space="preserve"> </w:t>
        </w:r>
      </w:ins>
      <w:del w:id="11" w:author="GMK Jogasz" w:date="2023-07-17T08:01:00Z">
        <w:r w:rsidR="00D64053" w:rsidRPr="00645248" w:rsidDel="00B20679">
          <w:rPr>
            <w:rFonts w:ascii="Times New Roman" w:eastAsia="Times New Roman" w:hAnsi="Times New Roman" w:cs="Times New Roman"/>
            <w:b/>
            <w:bCs/>
            <w:sz w:val="20"/>
            <w:szCs w:val="20"/>
            <w:lang w:eastAsia="hu-HU"/>
            <w:rPrChange w:id="12" w:author="GMK Jogasz" w:date="2023-07-17T08:06:00Z">
              <w:rPr>
                <w:rFonts w:ascii="Times New Roman" w:eastAsia="Times New Roman" w:hAnsi="Times New Roman" w:cs="Times New Roman"/>
                <w:b/>
                <w:bCs/>
                <w:sz w:val="20"/>
                <w:szCs w:val="20"/>
                <w:highlight w:val="yellow"/>
                <w:lang w:eastAsia="hu-HU"/>
              </w:rPr>
            </w:rPrChange>
          </w:rPr>
          <w:delText>……………</w:delText>
        </w:r>
      </w:del>
    </w:p>
    <w:p w:rsidR="008A2F20" w:rsidRPr="00645248" w:rsidRDefault="008A2F20" w:rsidP="008A2F20">
      <w:pPr>
        <w:spacing w:after="0" w:line="240" w:lineRule="auto"/>
        <w:jc w:val="both"/>
        <w:outlineLvl w:val="1"/>
        <w:rPr>
          <w:rFonts w:ascii="Times New Roman" w:eastAsia="Times New Roman" w:hAnsi="Times New Roman" w:cs="Times New Roman"/>
          <w:b/>
          <w:bCs/>
          <w:sz w:val="20"/>
          <w:szCs w:val="20"/>
          <w:lang w:eastAsia="hu-HU"/>
          <w:rPrChange w:id="13" w:author="GMK Jogasz" w:date="2023-07-17T08:06:00Z">
            <w:rPr>
              <w:rFonts w:ascii="Times New Roman" w:eastAsia="Times New Roman" w:hAnsi="Times New Roman" w:cs="Times New Roman"/>
              <w:bCs/>
              <w:sz w:val="20"/>
              <w:szCs w:val="20"/>
              <w:highlight w:val="yellow"/>
              <w:lang w:eastAsia="hu-HU"/>
            </w:rPr>
          </w:rPrChange>
        </w:rPr>
      </w:pPr>
      <w:r w:rsidRPr="00645248">
        <w:rPr>
          <w:rFonts w:ascii="Times New Roman" w:eastAsia="Times New Roman" w:hAnsi="Times New Roman" w:cs="Times New Roman"/>
          <w:bCs/>
          <w:sz w:val="20"/>
          <w:szCs w:val="20"/>
          <w:lang w:eastAsia="hu-HU"/>
          <w:rPrChange w:id="14" w:author="GMK Jogasz" w:date="2023-07-17T08:06:00Z">
            <w:rPr>
              <w:rFonts w:ascii="Times New Roman" w:eastAsia="Times New Roman" w:hAnsi="Times New Roman" w:cs="Times New Roman"/>
              <w:bCs/>
              <w:sz w:val="20"/>
              <w:szCs w:val="20"/>
              <w:highlight w:val="yellow"/>
              <w:lang w:eastAsia="hu-HU"/>
            </w:rPr>
          </w:rPrChange>
        </w:rPr>
        <w:t xml:space="preserve">Adatkezelő képviselője: </w:t>
      </w:r>
      <w:ins w:id="15" w:author="GMK Jogasz" w:date="2023-07-17T08:01:00Z">
        <w:r w:rsidR="00B20679" w:rsidRPr="00645248">
          <w:rPr>
            <w:rFonts w:ascii="Times New Roman" w:eastAsia="Times New Roman" w:hAnsi="Times New Roman" w:cs="Times New Roman"/>
            <w:b/>
            <w:bCs/>
            <w:sz w:val="20"/>
            <w:szCs w:val="20"/>
            <w:lang w:eastAsia="hu-HU"/>
            <w:rPrChange w:id="16" w:author="GMK Jogasz" w:date="2023-07-17T08:06:00Z">
              <w:rPr>
                <w:rFonts w:ascii="Times New Roman" w:eastAsia="Times New Roman" w:hAnsi="Times New Roman" w:cs="Times New Roman"/>
                <w:bCs/>
                <w:sz w:val="20"/>
                <w:szCs w:val="20"/>
                <w:highlight w:val="yellow"/>
                <w:lang w:eastAsia="hu-HU"/>
              </w:rPr>
            </w:rPrChange>
          </w:rPr>
          <w:t xml:space="preserve">Dr. Bojtárné </w:t>
        </w:r>
      </w:ins>
      <w:ins w:id="17" w:author="GMK Jogasz" w:date="2023-07-17T08:02:00Z">
        <w:r w:rsidR="00B20679" w:rsidRPr="00645248">
          <w:rPr>
            <w:rFonts w:ascii="Times New Roman" w:eastAsia="Times New Roman" w:hAnsi="Times New Roman" w:cs="Times New Roman"/>
            <w:b/>
            <w:bCs/>
            <w:sz w:val="20"/>
            <w:szCs w:val="20"/>
            <w:lang w:eastAsia="hu-HU"/>
            <w:rPrChange w:id="18" w:author="GMK Jogasz" w:date="2023-07-17T08:06:00Z">
              <w:rPr>
                <w:rFonts w:ascii="Times New Roman" w:eastAsia="Times New Roman" w:hAnsi="Times New Roman" w:cs="Times New Roman"/>
                <w:bCs/>
                <w:sz w:val="20"/>
                <w:szCs w:val="20"/>
                <w:highlight w:val="yellow"/>
                <w:lang w:eastAsia="hu-HU"/>
              </w:rPr>
            </w:rPrChange>
          </w:rPr>
          <w:t>Németh Anita</w:t>
        </w:r>
      </w:ins>
      <w:del w:id="19" w:author="GMK Jogasz" w:date="2023-07-17T08:02:00Z">
        <w:r w:rsidR="00D64053" w:rsidRPr="00645248" w:rsidDel="00B20679">
          <w:rPr>
            <w:rFonts w:ascii="Times New Roman" w:eastAsia="Times New Roman" w:hAnsi="Times New Roman" w:cs="Times New Roman"/>
            <w:b/>
            <w:bCs/>
            <w:sz w:val="20"/>
            <w:szCs w:val="20"/>
            <w:lang w:eastAsia="hu-HU"/>
            <w:rPrChange w:id="20" w:author="GMK Jogasz" w:date="2023-07-17T08:06:00Z">
              <w:rPr>
                <w:rFonts w:ascii="Times New Roman" w:eastAsia="Times New Roman" w:hAnsi="Times New Roman" w:cs="Times New Roman"/>
                <w:bCs/>
                <w:sz w:val="20"/>
                <w:szCs w:val="20"/>
                <w:highlight w:val="yellow"/>
                <w:lang w:eastAsia="hu-HU"/>
              </w:rPr>
            </w:rPrChange>
          </w:rPr>
          <w:delText>…………………</w:delText>
        </w:r>
      </w:del>
    </w:p>
    <w:p w:rsidR="008A2F20" w:rsidRPr="00645248" w:rsidRDefault="008A2F20" w:rsidP="008A2F20">
      <w:pPr>
        <w:spacing w:after="0" w:line="240" w:lineRule="auto"/>
        <w:jc w:val="both"/>
        <w:outlineLvl w:val="1"/>
        <w:rPr>
          <w:rFonts w:ascii="Times New Roman" w:eastAsia="Times New Roman" w:hAnsi="Times New Roman" w:cs="Times New Roman"/>
          <w:b/>
          <w:bCs/>
          <w:sz w:val="20"/>
          <w:szCs w:val="20"/>
          <w:lang w:eastAsia="hu-HU"/>
          <w:rPrChange w:id="21" w:author="GMK Jogasz" w:date="2023-07-17T08:06:00Z">
            <w:rPr>
              <w:rFonts w:ascii="Times New Roman" w:eastAsia="Times New Roman" w:hAnsi="Times New Roman" w:cs="Times New Roman"/>
              <w:bCs/>
              <w:sz w:val="20"/>
              <w:szCs w:val="20"/>
              <w:highlight w:val="yellow"/>
              <w:lang w:eastAsia="hu-HU"/>
            </w:rPr>
          </w:rPrChange>
        </w:rPr>
      </w:pPr>
      <w:r w:rsidRPr="00645248">
        <w:rPr>
          <w:rFonts w:ascii="Times New Roman" w:eastAsia="Times New Roman" w:hAnsi="Times New Roman" w:cs="Times New Roman"/>
          <w:bCs/>
          <w:sz w:val="20"/>
          <w:szCs w:val="20"/>
          <w:lang w:eastAsia="hu-HU"/>
          <w:rPrChange w:id="22" w:author="GMK Jogasz" w:date="2023-07-17T08:06:00Z">
            <w:rPr>
              <w:rFonts w:ascii="Times New Roman" w:eastAsia="Times New Roman" w:hAnsi="Times New Roman" w:cs="Times New Roman"/>
              <w:bCs/>
              <w:sz w:val="20"/>
              <w:szCs w:val="20"/>
              <w:highlight w:val="yellow"/>
              <w:lang w:eastAsia="hu-HU"/>
            </w:rPr>
          </w:rPrChange>
        </w:rPr>
        <w:t>Postacím</w:t>
      </w:r>
      <w:r w:rsidRPr="00645248">
        <w:rPr>
          <w:rFonts w:ascii="Times New Roman" w:eastAsia="Times New Roman" w:hAnsi="Times New Roman" w:cs="Times New Roman"/>
          <w:b/>
          <w:bCs/>
          <w:sz w:val="20"/>
          <w:szCs w:val="20"/>
          <w:lang w:eastAsia="hu-HU"/>
          <w:rPrChange w:id="23" w:author="GMK Jogasz" w:date="2023-07-17T08:06:00Z">
            <w:rPr>
              <w:rFonts w:ascii="Times New Roman" w:eastAsia="Times New Roman" w:hAnsi="Times New Roman" w:cs="Times New Roman"/>
              <w:bCs/>
              <w:sz w:val="20"/>
              <w:szCs w:val="20"/>
              <w:highlight w:val="yellow"/>
              <w:lang w:eastAsia="hu-HU"/>
            </w:rPr>
          </w:rPrChange>
        </w:rPr>
        <w:t xml:space="preserve">: </w:t>
      </w:r>
      <w:ins w:id="24" w:author="GMK Jogasz" w:date="2023-07-17T08:02:00Z">
        <w:r w:rsidR="00B20679" w:rsidRPr="00645248">
          <w:rPr>
            <w:rFonts w:ascii="Times New Roman" w:eastAsia="Times New Roman" w:hAnsi="Times New Roman" w:cs="Times New Roman"/>
            <w:b/>
            <w:bCs/>
            <w:sz w:val="20"/>
            <w:szCs w:val="20"/>
            <w:lang w:eastAsia="hu-HU"/>
            <w:rPrChange w:id="25" w:author="GMK Jogasz" w:date="2023-07-17T08:06:00Z">
              <w:rPr>
                <w:rFonts w:ascii="Times New Roman" w:eastAsia="Times New Roman" w:hAnsi="Times New Roman" w:cs="Times New Roman"/>
                <w:bCs/>
                <w:sz w:val="20"/>
                <w:szCs w:val="20"/>
                <w:highlight w:val="yellow"/>
                <w:lang w:eastAsia="hu-HU"/>
              </w:rPr>
            </w:rPrChange>
          </w:rPr>
          <w:t>9023 Győr, Szigethy Attila út 109.</w:t>
        </w:r>
      </w:ins>
      <w:del w:id="26" w:author="GMK Jogasz" w:date="2023-07-17T08:02:00Z">
        <w:r w:rsidR="00D64053" w:rsidRPr="00645248" w:rsidDel="00B20679">
          <w:rPr>
            <w:rFonts w:ascii="Times New Roman" w:eastAsia="Times New Roman" w:hAnsi="Times New Roman" w:cs="Times New Roman"/>
            <w:b/>
            <w:bCs/>
            <w:sz w:val="20"/>
            <w:szCs w:val="20"/>
            <w:lang w:eastAsia="hu-HU"/>
            <w:rPrChange w:id="27" w:author="GMK Jogasz" w:date="2023-07-17T08:06:00Z">
              <w:rPr>
                <w:rFonts w:ascii="Times New Roman" w:eastAsia="Times New Roman" w:hAnsi="Times New Roman" w:cs="Times New Roman"/>
                <w:bCs/>
                <w:sz w:val="20"/>
                <w:szCs w:val="20"/>
                <w:highlight w:val="yellow"/>
                <w:lang w:eastAsia="hu-HU"/>
              </w:rPr>
            </w:rPrChange>
          </w:rPr>
          <w:delText>……………….</w:delText>
        </w:r>
      </w:del>
    </w:p>
    <w:p w:rsidR="008A2F20" w:rsidRPr="00645248" w:rsidRDefault="008A2F20" w:rsidP="008A2F20">
      <w:pPr>
        <w:spacing w:after="0" w:line="240" w:lineRule="auto"/>
        <w:jc w:val="both"/>
        <w:outlineLvl w:val="1"/>
        <w:rPr>
          <w:rFonts w:ascii="Times New Roman" w:eastAsia="Times New Roman" w:hAnsi="Times New Roman" w:cs="Times New Roman"/>
          <w:bCs/>
          <w:sz w:val="20"/>
          <w:szCs w:val="20"/>
          <w:lang w:eastAsia="hu-HU"/>
          <w:rPrChange w:id="28" w:author="GMK Jogasz" w:date="2023-07-17T08:06:00Z">
            <w:rPr>
              <w:rFonts w:ascii="Times New Roman" w:eastAsia="Times New Roman" w:hAnsi="Times New Roman" w:cs="Times New Roman"/>
              <w:bCs/>
              <w:sz w:val="20"/>
              <w:szCs w:val="20"/>
              <w:highlight w:val="yellow"/>
              <w:lang w:eastAsia="hu-HU"/>
            </w:rPr>
          </w:rPrChange>
        </w:rPr>
      </w:pPr>
      <w:r w:rsidRPr="00645248">
        <w:rPr>
          <w:rFonts w:ascii="Times New Roman" w:eastAsia="Times New Roman" w:hAnsi="Times New Roman" w:cs="Times New Roman"/>
          <w:bCs/>
          <w:sz w:val="20"/>
          <w:szCs w:val="20"/>
          <w:lang w:eastAsia="hu-HU"/>
          <w:rPrChange w:id="29" w:author="GMK Jogasz" w:date="2023-07-17T08:06:00Z">
            <w:rPr>
              <w:rFonts w:ascii="Times New Roman" w:eastAsia="Times New Roman" w:hAnsi="Times New Roman" w:cs="Times New Roman"/>
              <w:bCs/>
              <w:sz w:val="20"/>
              <w:szCs w:val="20"/>
              <w:highlight w:val="yellow"/>
              <w:lang w:eastAsia="hu-HU"/>
            </w:rPr>
          </w:rPrChange>
        </w:rPr>
        <w:t xml:space="preserve">E-mail: </w:t>
      </w:r>
      <w:del w:id="30" w:author="GMK Jogasz" w:date="2023-07-17T08:02:00Z">
        <w:r w:rsidR="00D64053" w:rsidRPr="00645248" w:rsidDel="00B20679">
          <w:rPr>
            <w:rFonts w:ascii="Times New Roman" w:hAnsi="Times New Roman" w:cs="Times New Roman"/>
            <w:b/>
            <w:sz w:val="20"/>
            <w:szCs w:val="20"/>
            <w:lang w:eastAsia="hu-HU"/>
            <w:rPrChange w:id="31" w:author="GMK Jogasz" w:date="2023-07-17T08:06:00Z">
              <w:rPr>
                <w:rFonts w:ascii="Times New Roman" w:hAnsi="Times New Roman" w:cs="Times New Roman"/>
                <w:sz w:val="20"/>
                <w:szCs w:val="20"/>
                <w:highlight w:val="yellow"/>
                <w:lang w:eastAsia="hu-HU"/>
              </w:rPr>
            </w:rPrChange>
          </w:rPr>
          <w:delText>...</w:delText>
        </w:r>
      </w:del>
      <w:ins w:id="32" w:author="GMK Jogasz" w:date="2023-07-17T08:02:00Z">
        <w:r w:rsidR="00B20679" w:rsidRPr="00645248">
          <w:rPr>
            <w:rFonts w:ascii="Times New Roman" w:hAnsi="Times New Roman" w:cs="Times New Roman"/>
            <w:b/>
            <w:rPrChange w:id="33" w:author="GMK Jogasz" w:date="2023-07-17T08:06:00Z">
              <w:rPr/>
            </w:rPrChange>
          </w:rPr>
          <w:fldChar w:fldCharType="begin"/>
        </w:r>
        <w:r w:rsidR="00B20679" w:rsidRPr="00645248">
          <w:rPr>
            <w:rFonts w:ascii="Times New Roman" w:hAnsi="Times New Roman" w:cs="Times New Roman"/>
            <w:b/>
            <w:rPrChange w:id="34" w:author="GMK Jogasz" w:date="2023-07-17T08:06:00Z">
              <w:rPr/>
            </w:rPrChange>
          </w:rPr>
          <w:instrText xml:space="preserve"> HYPERLINK "mailto:titkarsag@gmkgyor.hu" </w:instrText>
        </w:r>
        <w:r w:rsidR="00B20679" w:rsidRPr="00645248">
          <w:rPr>
            <w:rFonts w:ascii="Times New Roman" w:hAnsi="Times New Roman" w:cs="Times New Roman"/>
            <w:b/>
            <w:rPrChange w:id="35" w:author="GMK Jogasz" w:date="2023-07-17T08:06:00Z">
              <w:rPr/>
            </w:rPrChange>
          </w:rPr>
          <w:fldChar w:fldCharType="separate"/>
        </w:r>
        <w:r w:rsidR="00B20679" w:rsidRPr="00645248">
          <w:rPr>
            <w:rFonts w:ascii="Times New Roman" w:hAnsi="Times New Roman" w:cs="Times New Roman"/>
            <w:b/>
            <w:rPrChange w:id="36" w:author="GMK Jogasz" w:date="2023-07-17T08:06:00Z">
              <w:rPr>
                <w:rStyle w:val="Hiperhivatkozs"/>
                <w:sz w:val="20"/>
                <w:szCs w:val="20"/>
              </w:rPr>
            </w:rPrChange>
          </w:rPr>
          <w:t>titkarsag@gmkgyor.hu</w:t>
        </w:r>
        <w:r w:rsidR="00B20679" w:rsidRPr="00645248">
          <w:rPr>
            <w:rFonts w:ascii="Times New Roman" w:hAnsi="Times New Roman" w:cs="Times New Roman"/>
            <w:b/>
            <w:rPrChange w:id="37" w:author="GMK Jogasz" w:date="2023-07-17T08:06:00Z">
              <w:rPr/>
            </w:rPrChange>
          </w:rPr>
          <w:fldChar w:fldCharType="end"/>
        </w:r>
      </w:ins>
      <w:del w:id="38" w:author="GMK Jogasz" w:date="2023-07-17T08:02:00Z">
        <w:r w:rsidR="00D64053" w:rsidRPr="00645248" w:rsidDel="00B20679">
          <w:rPr>
            <w:rFonts w:ascii="Times New Roman" w:hAnsi="Times New Roman" w:cs="Times New Roman"/>
            <w:sz w:val="20"/>
            <w:szCs w:val="20"/>
            <w:lang w:eastAsia="hu-HU"/>
            <w:rPrChange w:id="39" w:author="GMK Jogasz" w:date="2023-07-17T08:06:00Z">
              <w:rPr>
                <w:rFonts w:ascii="Times New Roman" w:hAnsi="Times New Roman" w:cs="Times New Roman"/>
                <w:sz w:val="20"/>
                <w:szCs w:val="20"/>
                <w:highlight w:val="yellow"/>
                <w:lang w:eastAsia="hu-HU"/>
              </w:rPr>
            </w:rPrChange>
          </w:rPr>
          <w:delText>.........................</w:delText>
        </w:r>
      </w:del>
    </w:p>
    <w:p w:rsidR="008A2F20" w:rsidRDefault="008A2F20" w:rsidP="008A2F20">
      <w:pPr>
        <w:spacing w:after="0" w:line="240" w:lineRule="auto"/>
        <w:jc w:val="both"/>
        <w:outlineLvl w:val="1"/>
        <w:rPr>
          <w:rFonts w:ascii="Times New Roman" w:hAnsi="Times New Roman" w:cs="Times New Roman"/>
          <w:sz w:val="20"/>
          <w:szCs w:val="20"/>
          <w:lang w:eastAsia="hu-HU"/>
        </w:rPr>
      </w:pPr>
      <w:r w:rsidRPr="00645248">
        <w:rPr>
          <w:rFonts w:ascii="Times New Roman" w:eastAsia="Times New Roman" w:hAnsi="Times New Roman" w:cs="Times New Roman"/>
          <w:bCs/>
          <w:sz w:val="20"/>
          <w:szCs w:val="20"/>
          <w:lang w:eastAsia="hu-HU"/>
          <w:rPrChange w:id="40" w:author="GMK Jogasz" w:date="2023-07-17T08:06:00Z">
            <w:rPr>
              <w:rFonts w:ascii="Times New Roman" w:eastAsia="Times New Roman" w:hAnsi="Times New Roman" w:cs="Times New Roman"/>
              <w:bCs/>
              <w:sz w:val="20"/>
              <w:szCs w:val="20"/>
              <w:highlight w:val="yellow"/>
              <w:lang w:eastAsia="hu-HU"/>
            </w:rPr>
          </w:rPrChange>
        </w:rPr>
        <w:t xml:space="preserve">Honlap: </w:t>
      </w:r>
      <w:ins w:id="41" w:author="GMK Jogasz" w:date="2023-07-17T08:03:00Z">
        <w:r w:rsidR="00B20679" w:rsidRPr="00645248">
          <w:rPr>
            <w:rPrChange w:id="42" w:author="GMK Jogasz" w:date="2023-07-17T08:06:00Z">
              <w:rPr/>
            </w:rPrChange>
          </w:rPr>
          <w:fldChar w:fldCharType="begin"/>
        </w:r>
        <w:r w:rsidR="00B20679" w:rsidRPr="00645248">
          <w:rPr>
            <w:rPrChange w:id="43" w:author="GMK Jogasz" w:date="2023-07-17T08:06:00Z">
              <w:rPr/>
            </w:rPrChange>
          </w:rPr>
          <w:instrText xml:space="preserve"> HYPERLINK "http://www.gek.hu" </w:instrText>
        </w:r>
        <w:r w:rsidR="00B20679" w:rsidRPr="00645248">
          <w:rPr>
            <w:rPrChange w:id="44" w:author="GMK Jogasz" w:date="2023-07-17T08:06:00Z">
              <w:rPr>
                <w:rStyle w:val="Hiperhivatkozs"/>
                <w:rFonts w:ascii="Times New Roman" w:eastAsia="Times New Roman" w:hAnsi="Times New Roman" w:cs="Times New Roman"/>
                <w:b/>
                <w:bCs/>
                <w:sz w:val="20"/>
                <w:szCs w:val="20"/>
                <w:lang w:eastAsia="hu-HU"/>
              </w:rPr>
            </w:rPrChange>
          </w:rPr>
          <w:fldChar w:fldCharType="separate"/>
        </w:r>
        <w:r w:rsidR="00B20679" w:rsidRPr="00645248">
          <w:rPr>
            <w:rStyle w:val="Hiperhivatkozs"/>
            <w:rFonts w:ascii="Times New Roman" w:eastAsia="Times New Roman" w:hAnsi="Times New Roman" w:cs="Times New Roman"/>
            <w:b/>
            <w:bCs/>
            <w:sz w:val="20"/>
            <w:szCs w:val="20"/>
            <w:lang w:eastAsia="hu-HU"/>
            <w:rPrChange w:id="45" w:author="GMK Jogasz" w:date="2023-07-17T08:06:00Z">
              <w:rPr>
                <w:rStyle w:val="Hiperhivatkozs"/>
                <w:rFonts w:ascii="Times New Roman" w:eastAsia="Times New Roman" w:hAnsi="Times New Roman" w:cs="Times New Roman"/>
                <w:b/>
                <w:bCs/>
                <w:sz w:val="20"/>
                <w:szCs w:val="20"/>
                <w:lang w:eastAsia="hu-HU"/>
              </w:rPr>
            </w:rPrChange>
          </w:rPr>
          <w:t>www.gek.hu</w:t>
        </w:r>
        <w:r w:rsidR="00B20679" w:rsidRPr="00645248">
          <w:rPr>
            <w:rStyle w:val="Hiperhivatkozs"/>
            <w:rFonts w:ascii="Times New Roman" w:eastAsia="Times New Roman" w:hAnsi="Times New Roman" w:cs="Times New Roman"/>
            <w:b/>
            <w:bCs/>
            <w:sz w:val="20"/>
            <w:szCs w:val="20"/>
            <w:lang w:eastAsia="hu-HU"/>
            <w:rPrChange w:id="46" w:author="GMK Jogasz" w:date="2023-07-17T08:06:00Z">
              <w:rPr>
                <w:rStyle w:val="Hiperhivatkozs"/>
                <w:rFonts w:ascii="Times New Roman" w:eastAsia="Times New Roman" w:hAnsi="Times New Roman" w:cs="Times New Roman"/>
                <w:b/>
                <w:bCs/>
                <w:sz w:val="20"/>
                <w:szCs w:val="20"/>
                <w:lang w:eastAsia="hu-HU"/>
              </w:rPr>
            </w:rPrChange>
          </w:rPr>
          <w:fldChar w:fldCharType="end"/>
        </w:r>
      </w:ins>
      <w:del w:id="47" w:author="GMK Jogasz" w:date="2023-07-17T08:03:00Z">
        <w:r w:rsidR="00B97055" w:rsidRPr="00645248" w:rsidDel="00B20679">
          <w:rPr>
            <w:rPrChange w:id="48" w:author="GMK Jogasz" w:date="2023-07-17T08:06:00Z">
              <w:rPr/>
            </w:rPrChange>
          </w:rPr>
          <w:fldChar w:fldCharType="begin"/>
        </w:r>
        <w:r w:rsidR="00B97055" w:rsidRPr="00645248" w:rsidDel="00B20679">
          <w:rPr>
            <w:rPrChange w:id="49" w:author="GMK Jogasz" w:date="2023-07-17T08:06:00Z">
              <w:rPr/>
            </w:rPrChange>
          </w:rPr>
          <w:delInstrText xml:space="preserve"> HYPERLINK "http://www.gyor.hu" </w:delInstrText>
        </w:r>
        <w:r w:rsidR="00B97055" w:rsidRPr="00645248" w:rsidDel="00B20679">
          <w:rPr>
            <w:rPrChange w:id="50" w:author="GMK Jogasz" w:date="2023-07-17T08:06:00Z">
              <w:rPr>
                <w:rFonts w:ascii="Times New Roman" w:hAnsi="Times New Roman" w:cs="Times New Roman"/>
                <w:sz w:val="20"/>
                <w:szCs w:val="20"/>
                <w:highlight w:val="yellow"/>
                <w:lang w:eastAsia="hu-HU"/>
              </w:rPr>
            </w:rPrChange>
          </w:rPr>
          <w:fldChar w:fldCharType="separate"/>
        </w:r>
        <w:r w:rsidR="00D64053" w:rsidRPr="00645248" w:rsidDel="00B20679">
          <w:rPr>
            <w:rFonts w:ascii="Times New Roman" w:hAnsi="Times New Roman" w:cs="Times New Roman"/>
            <w:sz w:val="20"/>
            <w:szCs w:val="20"/>
            <w:lang w:eastAsia="hu-HU"/>
            <w:rPrChange w:id="51" w:author="GMK Jogasz" w:date="2023-07-17T08:06:00Z">
              <w:rPr>
                <w:rFonts w:ascii="Times New Roman" w:hAnsi="Times New Roman" w:cs="Times New Roman"/>
                <w:sz w:val="20"/>
                <w:szCs w:val="20"/>
                <w:highlight w:val="yellow"/>
                <w:lang w:eastAsia="hu-HU"/>
              </w:rPr>
            </w:rPrChange>
          </w:rPr>
          <w:delText>........................</w:delText>
        </w:r>
        <w:r w:rsidR="00B97055" w:rsidRPr="00645248" w:rsidDel="00B20679">
          <w:rPr>
            <w:rFonts w:ascii="Times New Roman" w:hAnsi="Times New Roman" w:cs="Times New Roman"/>
            <w:sz w:val="20"/>
            <w:szCs w:val="20"/>
            <w:lang w:eastAsia="hu-HU"/>
            <w:rPrChange w:id="52" w:author="GMK Jogasz" w:date="2023-07-17T08:06:00Z">
              <w:rPr>
                <w:rFonts w:ascii="Times New Roman" w:hAnsi="Times New Roman" w:cs="Times New Roman"/>
                <w:sz w:val="20"/>
                <w:szCs w:val="20"/>
                <w:highlight w:val="yellow"/>
                <w:lang w:eastAsia="hu-HU"/>
              </w:rPr>
            </w:rPrChange>
          </w:rPr>
          <w:fldChar w:fldCharType="end"/>
        </w:r>
      </w:del>
    </w:p>
    <w:p w:rsidR="005F1C78" w:rsidRDefault="005F1C78" w:rsidP="008A2F20">
      <w:pPr>
        <w:spacing w:after="0" w:line="240" w:lineRule="auto"/>
        <w:jc w:val="both"/>
        <w:outlineLvl w:val="1"/>
        <w:rPr>
          <w:rFonts w:ascii="Times New Roman" w:hAnsi="Times New Roman" w:cs="Times New Roman"/>
          <w:sz w:val="20"/>
          <w:szCs w:val="20"/>
          <w:lang w:eastAsia="hu-HU"/>
        </w:rPr>
      </w:pPr>
    </w:p>
    <w:p w:rsidR="006B2B9F" w:rsidRPr="008A2F20" w:rsidRDefault="006B2B9F" w:rsidP="008A2F20">
      <w:pPr>
        <w:pStyle w:val="Listaszerbekezds"/>
        <w:numPr>
          <w:ilvl w:val="0"/>
          <w:numId w:val="18"/>
        </w:numPr>
        <w:spacing w:after="0" w:line="240" w:lineRule="auto"/>
        <w:jc w:val="both"/>
        <w:outlineLvl w:val="1"/>
        <w:rPr>
          <w:rFonts w:ascii="Times New Roman" w:eastAsia="Times New Roman" w:hAnsi="Times New Roman" w:cs="Times New Roman"/>
          <w:b/>
          <w:bCs/>
          <w:sz w:val="20"/>
          <w:szCs w:val="20"/>
          <w:lang w:eastAsia="hu-HU"/>
        </w:rPr>
      </w:pPr>
      <w:r w:rsidRPr="008A2F20">
        <w:rPr>
          <w:rFonts w:ascii="Times New Roman" w:eastAsia="Times New Roman" w:hAnsi="Times New Roman" w:cs="Times New Roman"/>
          <w:b/>
          <w:bCs/>
          <w:sz w:val="20"/>
          <w:szCs w:val="20"/>
          <w:lang w:eastAsia="hu-HU"/>
        </w:rPr>
        <w:t>Adatvédelmi tisztviselő</w:t>
      </w:r>
      <w:r w:rsidR="00683B4B" w:rsidRPr="008A2F20">
        <w:rPr>
          <w:rFonts w:ascii="Times New Roman" w:eastAsia="Times New Roman" w:hAnsi="Times New Roman" w:cs="Times New Roman"/>
          <w:b/>
          <w:bCs/>
          <w:sz w:val="20"/>
          <w:szCs w:val="20"/>
          <w:lang w:eastAsia="hu-HU"/>
        </w:rPr>
        <w:t xml:space="preserve"> </w:t>
      </w:r>
    </w:p>
    <w:p w:rsidR="008A2F20" w:rsidRPr="008A2F20" w:rsidRDefault="008A2F20" w:rsidP="008A2F20">
      <w:pPr>
        <w:spacing w:after="0" w:line="240" w:lineRule="auto"/>
        <w:jc w:val="both"/>
        <w:outlineLvl w:val="1"/>
        <w:rPr>
          <w:rFonts w:ascii="Times New Roman" w:eastAsia="Times New Roman" w:hAnsi="Times New Roman" w:cs="Times New Roman"/>
          <w:bCs/>
          <w:sz w:val="20"/>
          <w:szCs w:val="20"/>
          <w:lang w:eastAsia="hu-HU"/>
        </w:rPr>
      </w:pPr>
    </w:p>
    <w:p w:rsidR="00E234A6" w:rsidRPr="008A2F20" w:rsidRDefault="00E234A6" w:rsidP="008A2F20">
      <w:pPr>
        <w:spacing w:after="0" w:line="240" w:lineRule="auto"/>
        <w:jc w:val="both"/>
        <w:outlineLvl w:val="1"/>
        <w:rPr>
          <w:rFonts w:ascii="Times New Roman" w:eastAsia="Times New Roman" w:hAnsi="Times New Roman" w:cs="Times New Roman"/>
          <w:bCs/>
          <w:sz w:val="20"/>
          <w:szCs w:val="20"/>
          <w:lang w:eastAsia="hu-HU"/>
        </w:rPr>
      </w:pPr>
      <w:r w:rsidRPr="008A2F20">
        <w:rPr>
          <w:rFonts w:ascii="Times New Roman" w:eastAsia="Times New Roman" w:hAnsi="Times New Roman" w:cs="Times New Roman"/>
          <w:bCs/>
          <w:sz w:val="20"/>
          <w:szCs w:val="20"/>
          <w:lang w:eastAsia="hu-HU"/>
        </w:rPr>
        <w:t>d</w:t>
      </w:r>
      <w:r w:rsidR="009E19FA" w:rsidRPr="008A2F20">
        <w:rPr>
          <w:rFonts w:ascii="Times New Roman" w:eastAsia="Times New Roman" w:hAnsi="Times New Roman" w:cs="Times New Roman"/>
          <w:bCs/>
          <w:sz w:val="20"/>
          <w:szCs w:val="20"/>
          <w:lang w:eastAsia="hu-HU"/>
        </w:rPr>
        <w:t>r</w:t>
      </w:r>
      <w:r w:rsidRPr="008A2F20">
        <w:rPr>
          <w:rFonts w:ascii="Times New Roman" w:eastAsia="Times New Roman" w:hAnsi="Times New Roman" w:cs="Times New Roman"/>
          <w:bCs/>
          <w:sz w:val="20"/>
          <w:szCs w:val="20"/>
          <w:lang w:eastAsia="hu-HU"/>
        </w:rPr>
        <w:t xml:space="preserve">. </w:t>
      </w:r>
      <w:r w:rsidR="00B701A8" w:rsidRPr="008A2F20">
        <w:rPr>
          <w:rFonts w:ascii="Times New Roman" w:eastAsia="Times New Roman" w:hAnsi="Times New Roman" w:cs="Times New Roman"/>
          <w:bCs/>
          <w:sz w:val="20"/>
          <w:szCs w:val="20"/>
          <w:lang w:eastAsia="hu-HU"/>
        </w:rPr>
        <w:t>E. Simon Katalin Ráhel</w:t>
      </w:r>
      <w:r w:rsidRPr="008A2F20">
        <w:rPr>
          <w:rFonts w:ascii="Times New Roman" w:eastAsia="Times New Roman" w:hAnsi="Times New Roman" w:cs="Times New Roman"/>
          <w:bCs/>
          <w:sz w:val="20"/>
          <w:szCs w:val="20"/>
          <w:lang w:eastAsia="hu-HU"/>
        </w:rPr>
        <w:t xml:space="preserve"> </w:t>
      </w:r>
      <w:r w:rsidR="005F1C78">
        <w:rPr>
          <w:rFonts w:ascii="Times New Roman" w:eastAsia="Times New Roman" w:hAnsi="Times New Roman" w:cs="Times New Roman"/>
          <w:bCs/>
          <w:sz w:val="20"/>
          <w:szCs w:val="20"/>
          <w:lang w:eastAsia="hu-HU"/>
        </w:rPr>
        <w:t>(</w:t>
      </w:r>
      <w:r w:rsidR="008A2F20" w:rsidRPr="008A2F20">
        <w:rPr>
          <w:rFonts w:ascii="Times New Roman" w:eastAsia="Times New Roman" w:hAnsi="Times New Roman" w:cs="Times New Roman"/>
          <w:bCs/>
          <w:sz w:val="20"/>
          <w:szCs w:val="20"/>
          <w:lang w:eastAsia="hu-HU"/>
        </w:rPr>
        <w:t>Postac</w:t>
      </w:r>
      <w:r w:rsidR="00B11B4A" w:rsidRPr="008A2F20">
        <w:rPr>
          <w:rFonts w:ascii="Times New Roman" w:eastAsia="Times New Roman" w:hAnsi="Times New Roman" w:cs="Times New Roman"/>
          <w:bCs/>
          <w:sz w:val="20"/>
          <w:szCs w:val="20"/>
          <w:lang w:eastAsia="hu-HU"/>
        </w:rPr>
        <w:t>ím: 9021 Győr, Városház tér 1.</w:t>
      </w:r>
      <w:r w:rsidR="005F1C78">
        <w:rPr>
          <w:rFonts w:ascii="Times New Roman" w:eastAsia="Times New Roman" w:hAnsi="Times New Roman" w:cs="Times New Roman"/>
          <w:bCs/>
          <w:sz w:val="20"/>
          <w:szCs w:val="20"/>
          <w:lang w:eastAsia="hu-HU"/>
        </w:rPr>
        <w:t xml:space="preserve">, </w:t>
      </w:r>
      <w:r w:rsidR="00B11B4A" w:rsidRPr="008A2F20">
        <w:rPr>
          <w:rFonts w:ascii="Times New Roman" w:eastAsia="Times New Roman" w:hAnsi="Times New Roman" w:cs="Times New Roman"/>
          <w:bCs/>
          <w:sz w:val="20"/>
          <w:szCs w:val="20"/>
          <w:lang w:eastAsia="hu-HU"/>
        </w:rPr>
        <w:t>E</w:t>
      </w:r>
      <w:r w:rsidRPr="008A2F20">
        <w:rPr>
          <w:rFonts w:ascii="Times New Roman" w:eastAsia="Times New Roman" w:hAnsi="Times New Roman" w:cs="Times New Roman"/>
          <w:bCs/>
          <w:sz w:val="20"/>
          <w:szCs w:val="20"/>
          <w:lang w:eastAsia="hu-HU"/>
        </w:rPr>
        <w:t xml:space="preserve">-mail: </w:t>
      </w:r>
      <w:hyperlink r:id="rId8" w:history="1">
        <w:r w:rsidR="00B11B4A" w:rsidRPr="008A2F20">
          <w:rPr>
            <w:rFonts w:ascii="Times New Roman" w:hAnsi="Times New Roman" w:cs="Times New Roman"/>
            <w:sz w:val="20"/>
            <w:szCs w:val="20"/>
          </w:rPr>
          <w:t>adatvedelem@gyor-ph.hu</w:t>
        </w:r>
      </w:hyperlink>
      <w:r w:rsidRPr="008A2F20">
        <w:rPr>
          <w:rFonts w:ascii="Times New Roman" w:eastAsia="Times New Roman" w:hAnsi="Times New Roman" w:cs="Times New Roman"/>
          <w:bCs/>
          <w:sz w:val="20"/>
          <w:szCs w:val="20"/>
          <w:lang w:eastAsia="hu-HU"/>
        </w:rPr>
        <w:t>)</w:t>
      </w:r>
    </w:p>
    <w:p w:rsidR="00A247FF" w:rsidRPr="008A2F20" w:rsidRDefault="00A1017E" w:rsidP="00314A86">
      <w:pPr>
        <w:pStyle w:val="Listaszerbekezds"/>
        <w:numPr>
          <w:ilvl w:val="0"/>
          <w:numId w:val="18"/>
        </w:numPr>
        <w:spacing w:before="100" w:beforeAutospacing="1" w:after="100" w:afterAutospacing="1" w:line="240" w:lineRule="auto"/>
        <w:jc w:val="both"/>
        <w:outlineLvl w:val="1"/>
        <w:rPr>
          <w:rFonts w:ascii="Times New Roman" w:eastAsia="Times New Roman" w:hAnsi="Times New Roman" w:cs="Times New Roman"/>
          <w:b/>
          <w:bCs/>
          <w:sz w:val="20"/>
          <w:szCs w:val="20"/>
          <w:lang w:eastAsia="hu-HU"/>
        </w:rPr>
      </w:pPr>
      <w:r w:rsidRPr="008A2F20">
        <w:rPr>
          <w:rFonts w:ascii="Times New Roman" w:eastAsia="Times New Roman" w:hAnsi="Times New Roman" w:cs="Times New Roman"/>
          <w:b/>
          <w:bCs/>
          <w:sz w:val="20"/>
          <w:szCs w:val="20"/>
          <w:lang w:eastAsia="hu-HU"/>
        </w:rPr>
        <w:t>A</w:t>
      </w:r>
      <w:r w:rsidR="00686688" w:rsidRPr="008A2F20">
        <w:rPr>
          <w:rFonts w:ascii="Times New Roman" w:eastAsia="Times New Roman" w:hAnsi="Times New Roman" w:cs="Times New Roman"/>
          <w:b/>
          <w:bCs/>
          <w:sz w:val="20"/>
          <w:szCs w:val="20"/>
          <w:lang w:eastAsia="hu-HU"/>
        </w:rPr>
        <w:t>z adatkezelés jogalapja</w:t>
      </w:r>
      <w:r w:rsidRPr="008A2F20">
        <w:rPr>
          <w:rFonts w:ascii="Times New Roman" w:eastAsia="Times New Roman" w:hAnsi="Times New Roman" w:cs="Times New Roman"/>
          <w:b/>
          <w:bCs/>
          <w:sz w:val="20"/>
          <w:szCs w:val="20"/>
          <w:lang w:eastAsia="hu-HU"/>
        </w:rPr>
        <w:t xml:space="preserve"> </w:t>
      </w:r>
    </w:p>
    <w:p w:rsidR="0048114D" w:rsidRPr="00507C55" w:rsidRDefault="0048114D" w:rsidP="0048114D">
      <w:pPr>
        <w:pStyle w:val="Listaszerbekezds"/>
        <w:spacing w:before="100" w:beforeAutospacing="1" w:after="100" w:afterAutospacing="1" w:line="240" w:lineRule="auto"/>
        <w:ind w:left="0"/>
        <w:jc w:val="both"/>
        <w:outlineLvl w:val="1"/>
        <w:rPr>
          <w:rFonts w:ascii="Times New Roman" w:eastAsia="Times New Roman" w:hAnsi="Times New Roman" w:cs="Times New Roman"/>
          <w:b/>
          <w:bCs/>
          <w:sz w:val="20"/>
          <w:szCs w:val="20"/>
          <w:lang w:eastAsia="hu-HU"/>
        </w:rPr>
      </w:pPr>
    </w:p>
    <w:p w:rsidR="0063223C" w:rsidRDefault="009F2B24" w:rsidP="009F2B24">
      <w:pPr>
        <w:pStyle w:val="Listaszerbekezds"/>
        <w:spacing w:before="100" w:beforeAutospacing="1" w:after="100" w:afterAutospacing="1" w:line="240" w:lineRule="auto"/>
        <w:ind w:left="0"/>
        <w:jc w:val="both"/>
        <w:outlineLvl w:val="1"/>
        <w:rPr>
          <w:rFonts w:ascii="Times New Roman" w:hAnsi="Times New Roman" w:cs="Times New Roman"/>
          <w:sz w:val="20"/>
          <w:szCs w:val="20"/>
        </w:rPr>
      </w:pPr>
      <w:r w:rsidRPr="00507C55">
        <w:rPr>
          <w:rFonts w:ascii="Times New Roman" w:eastAsia="Times New Roman" w:hAnsi="Times New Roman" w:cs="Times New Roman"/>
          <w:bCs/>
          <w:sz w:val="20"/>
          <w:szCs w:val="20"/>
          <w:lang w:eastAsia="hu-HU"/>
        </w:rPr>
        <w:t>A</w:t>
      </w:r>
      <w:r w:rsidR="00B35670" w:rsidRPr="00507C55">
        <w:rPr>
          <w:rFonts w:ascii="Times New Roman" w:eastAsia="Times New Roman" w:hAnsi="Times New Roman" w:cs="Times New Roman"/>
          <w:bCs/>
          <w:sz w:val="20"/>
          <w:szCs w:val="20"/>
          <w:lang w:eastAsia="hu-HU"/>
        </w:rPr>
        <w:t xml:space="preserve"> GDPR 6. cikk (1) bekezdés </w:t>
      </w:r>
      <w:r w:rsidR="006B7EB8" w:rsidRPr="00507C55">
        <w:rPr>
          <w:rFonts w:ascii="Times New Roman" w:hAnsi="Times New Roman" w:cs="Times New Roman"/>
          <w:b/>
          <w:sz w:val="20"/>
          <w:szCs w:val="20"/>
        </w:rPr>
        <w:t>e) pontja</w:t>
      </w:r>
      <w:r w:rsidR="006B7EB8" w:rsidRPr="00507C55">
        <w:rPr>
          <w:rFonts w:ascii="Times New Roman" w:hAnsi="Times New Roman" w:cs="Times New Roman"/>
          <w:sz w:val="20"/>
          <w:szCs w:val="20"/>
        </w:rPr>
        <w:t xml:space="preserve"> alapján az adatkezelés </w:t>
      </w:r>
      <w:r w:rsidR="00B83202" w:rsidRPr="00507C55">
        <w:rPr>
          <w:rFonts w:ascii="Times New Roman" w:hAnsi="Times New Roman" w:cs="Times New Roman"/>
          <w:sz w:val="20"/>
          <w:szCs w:val="20"/>
        </w:rPr>
        <w:t>közhatalmi jogosítványok gyakorlá</w:t>
      </w:r>
      <w:r w:rsidR="00507C55" w:rsidRPr="00507C55">
        <w:rPr>
          <w:rFonts w:ascii="Times New Roman" w:hAnsi="Times New Roman" w:cs="Times New Roman"/>
          <w:sz w:val="20"/>
          <w:szCs w:val="20"/>
        </w:rPr>
        <w:t>sához</w:t>
      </w:r>
      <w:r w:rsidR="00B83202" w:rsidRPr="00507C55">
        <w:rPr>
          <w:rFonts w:ascii="Times New Roman" w:hAnsi="Times New Roman" w:cs="Times New Roman"/>
          <w:sz w:val="20"/>
          <w:szCs w:val="20"/>
        </w:rPr>
        <w:t>, vagy közérdekű feladat</w:t>
      </w:r>
      <w:r w:rsidR="00507C55" w:rsidRPr="00507C55">
        <w:rPr>
          <w:rFonts w:ascii="Times New Roman" w:hAnsi="Times New Roman" w:cs="Times New Roman"/>
          <w:sz w:val="20"/>
          <w:szCs w:val="20"/>
        </w:rPr>
        <w:t>ok</w:t>
      </w:r>
      <w:r w:rsidR="00B83202" w:rsidRPr="00507C55">
        <w:rPr>
          <w:rFonts w:ascii="Times New Roman" w:hAnsi="Times New Roman" w:cs="Times New Roman"/>
          <w:sz w:val="20"/>
          <w:szCs w:val="20"/>
        </w:rPr>
        <w:t xml:space="preserve"> </w:t>
      </w:r>
      <w:r w:rsidR="006B7EB8" w:rsidRPr="00507C55">
        <w:rPr>
          <w:rFonts w:ascii="Times New Roman" w:hAnsi="Times New Roman" w:cs="Times New Roman"/>
          <w:sz w:val="20"/>
          <w:szCs w:val="20"/>
        </w:rPr>
        <w:t>végrehajtásához szükséges</w:t>
      </w:r>
      <w:r w:rsidR="00B83202" w:rsidRPr="00507C55">
        <w:rPr>
          <w:rFonts w:ascii="Times New Roman" w:hAnsi="Times New Roman" w:cs="Times New Roman"/>
          <w:sz w:val="20"/>
          <w:szCs w:val="20"/>
        </w:rPr>
        <w:t xml:space="preserve">, figyelemmel a </w:t>
      </w:r>
      <w:r w:rsidR="002B30B3" w:rsidRPr="00A9345D">
        <w:rPr>
          <w:rFonts w:ascii="Times New Roman" w:eastAsia="Times New Roman" w:hAnsi="Times New Roman" w:cs="Times New Roman"/>
          <w:sz w:val="20"/>
          <w:szCs w:val="20"/>
          <w:lang w:eastAsia="hu-HU"/>
        </w:rPr>
        <w:t>panaszokról</w:t>
      </w:r>
      <w:r w:rsidR="002B30B3">
        <w:rPr>
          <w:rFonts w:ascii="Times New Roman" w:eastAsia="Times New Roman" w:hAnsi="Times New Roman" w:cs="Times New Roman"/>
          <w:sz w:val="20"/>
          <w:szCs w:val="20"/>
          <w:lang w:eastAsia="hu-HU"/>
        </w:rPr>
        <w:t>, a</w:t>
      </w:r>
      <w:r w:rsidR="002B30B3" w:rsidRPr="00A9345D">
        <w:rPr>
          <w:rFonts w:ascii="Times New Roman" w:eastAsia="Times New Roman" w:hAnsi="Times New Roman" w:cs="Times New Roman"/>
          <w:sz w:val="20"/>
          <w:szCs w:val="20"/>
          <w:lang w:eastAsia="hu-HU"/>
        </w:rPr>
        <w:t xml:space="preserve"> közérdekű bejelentésekről</w:t>
      </w:r>
      <w:r w:rsidR="002B30B3">
        <w:rPr>
          <w:rFonts w:ascii="Times New Roman" w:eastAsia="Times New Roman" w:hAnsi="Times New Roman" w:cs="Times New Roman"/>
          <w:sz w:val="20"/>
          <w:szCs w:val="20"/>
          <w:lang w:eastAsia="hu-HU"/>
        </w:rPr>
        <w:t xml:space="preserve">, valamint a visszaélések bejelentésével összefüggő szabályokról </w:t>
      </w:r>
      <w:r w:rsidR="002B30B3" w:rsidRPr="00A9345D">
        <w:rPr>
          <w:rFonts w:ascii="Times New Roman" w:eastAsia="Times New Roman" w:hAnsi="Times New Roman" w:cs="Times New Roman"/>
          <w:sz w:val="20"/>
          <w:szCs w:val="20"/>
          <w:lang w:eastAsia="hu-HU"/>
        </w:rPr>
        <w:t>szóló 20</w:t>
      </w:r>
      <w:r w:rsidR="002B30B3">
        <w:rPr>
          <w:rFonts w:ascii="Times New Roman" w:eastAsia="Times New Roman" w:hAnsi="Times New Roman" w:cs="Times New Roman"/>
          <w:sz w:val="20"/>
          <w:szCs w:val="20"/>
          <w:lang w:eastAsia="hu-HU"/>
        </w:rPr>
        <w:t>2</w:t>
      </w:r>
      <w:r w:rsidR="002B30B3" w:rsidRPr="00A9345D">
        <w:rPr>
          <w:rFonts w:ascii="Times New Roman" w:eastAsia="Times New Roman" w:hAnsi="Times New Roman" w:cs="Times New Roman"/>
          <w:sz w:val="20"/>
          <w:szCs w:val="20"/>
          <w:lang w:eastAsia="hu-HU"/>
        </w:rPr>
        <w:t xml:space="preserve">3. évi </w:t>
      </w:r>
      <w:r w:rsidR="002B30B3">
        <w:rPr>
          <w:rFonts w:ascii="Times New Roman" w:eastAsia="Times New Roman" w:hAnsi="Times New Roman" w:cs="Times New Roman"/>
          <w:sz w:val="20"/>
          <w:szCs w:val="20"/>
          <w:lang w:eastAsia="hu-HU"/>
        </w:rPr>
        <w:t>X</w:t>
      </w:r>
      <w:r w:rsidR="002B30B3" w:rsidRPr="00A9345D">
        <w:rPr>
          <w:rFonts w:ascii="Times New Roman" w:eastAsia="Times New Roman" w:hAnsi="Times New Roman" w:cs="Times New Roman"/>
          <w:sz w:val="20"/>
          <w:szCs w:val="20"/>
          <w:lang w:eastAsia="hu-HU"/>
        </w:rPr>
        <w:t xml:space="preserve">XV. törvény </w:t>
      </w:r>
      <w:r w:rsidR="00B83202" w:rsidRPr="00507C55">
        <w:rPr>
          <w:rFonts w:ascii="Times New Roman" w:hAnsi="Times New Roman" w:cs="Times New Roman"/>
          <w:sz w:val="20"/>
          <w:szCs w:val="20"/>
        </w:rPr>
        <w:t>(a továbbiakban: Panasz tv.) 1–</w:t>
      </w:r>
      <w:r w:rsidR="002B30B3">
        <w:rPr>
          <w:rFonts w:ascii="Times New Roman" w:hAnsi="Times New Roman" w:cs="Times New Roman"/>
          <w:sz w:val="20"/>
          <w:szCs w:val="20"/>
        </w:rPr>
        <w:t>6</w:t>
      </w:r>
      <w:r w:rsidR="00B83202" w:rsidRPr="00507C55">
        <w:rPr>
          <w:rFonts w:ascii="Times New Roman" w:hAnsi="Times New Roman" w:cs="Times New Roman"/>
          <w:sz w:val="20"/>
          <w:szCs w:val="20"/>
        </w:rPr>
        <w:t>. §-ának rendelkezéseire, figyelembe véve a GDPR 9. cikk (2) bekezdés f) és g) pontját is.</w:t>
      </w:r>
    </w:p>
    <w:p w:rsidR="005F1C78" w:rsidRPr="00507C55" w:rsidRDefault="005F1C78" w:rsidP="009F2B24">
      <w:pPr>
        <w:pStyle w:val="Listaszerbekezds"/>
        <w:spacing w:before="100" w:beforeAutospacing="1" w:after="100" w:afterAutospacing="1" w:line="240" w:lineRule="auto"/>
        <w:ind w:left="0"/>
        <w:jc w:val="both"/>
        <w:outlineLvl w:val="1"/>
        <w:rPr>
          <w:rFonts w:ascii="Times New Roman" w:eastAsia="Times New Roman" w:hAnsi="Times New Roman" w:cs="Times New Roman"/>
          <w:bCs/>
          <w:sz w:val="20"/>
          <w:szCs w:val="20"/>
          <w:lang w:eastAsia="hu-HU"/>
        </w:rPr>
      </w:pPr>
    </w:p>
    <w:p w:rsidR="0063223C" w:rsidRPr="00507C55" w:rsidRDefault="0063223C" w:rsidP="0063223C">
      <w:pPr>
        <w:pStyle w:val="Listaszerbekezds"/>
        <w:numPr>
          <w:ilvl w:val="0"/>
          <w:numId w:val="18"/>
        </w:numPr>
        <w:spacing w:after="0" w:line="240" w:lineRule="auto"/>
        <w:jc w:val="both"/>
        <w:rPr>
          <w:rFonts w:ascii="Times New Roman" w:hAnsi="Times New Roman" w:cs="Times New Roman"/>
          <w:b/>
          <w:sz w:val="20"/>
          <w:szCs w:val="20"/>
        </w:rPr>
      </w:pPr>
      <w:r w:rsidRPr="00507C55">
        <w:rPr>
          <w:rFonts w:ascii="Times New Roman" w:hAnsi="Times New Roman" w:cs="Times New Roman"/>
          <w:b/>
          <w:sz w:val="20"/>
          <w:szCs w:val="20"/>
        </w:rPr>
        <w:lastRenderedPageBreak/>
        <w:t>Az adatkezelésre vonatkozó általános információk</w:t>
      </w:r>
    </w:p>
    <w:p w:rsidR="004352B5" w:rsidRPr="00507C55" w:rsidRDefault="004352B5" w:rsidP="004352B5">
      <w:pPr>
        <w:spacing w:after="0" w:line="240" w:lineRule="auto"/>
        <w:jc w:val="both"/>
        <w:rPr>
          <w:rFonts w:ascii="Times New Roman" w:hAnsi="Times New Roman" w:cs="Times New Roman"/>
          <w:sz w:val="20"/>
          <w:szCs w:val="20"/>
        </w:rPr>
      </w:pPr>
    </w:p>
    <w:p w:rsidR="00621CBD" w:rsidRPr="00507C55" w:rsidRDefault="00621CBD" w:rsidP="004352B5">
      <w:pPr>
        <w:spacing w:after="0" w:line="240" w:lineRule="auto"/>
        <w:jc w:val="both"/>
        <w:rPr>
          <w:rFonts w:ascii="Times New Roman" w:hAnsi="Times New Roman" w:cs="Times New Roman"/>
          <w:sz w:val="20"/>
          <w:szCs w:val="20"/>
        </w:rPr>
      </w:pPr>
      <w:r w:rsidRPr="00507C55">
        <w:rPr>
          <w:rFonts w:ascii="Times New Roman" w:hAnsi="Times New Roman" w:cs="Times New Roman"/>
          <w:sz w:val="20"/>
          <w:szCs w:val="20"/>
        </w:rPr>
        <w:t xml:space="preserve">Az érintett által szóban, személyesen tett bejelentés esetén a bejelentőt nyilatkoztatni kell, hogy kéri-e személyes adatainak zártan történő kezelését (a továbbiakban: </w:t>
      </w:r>
      <w:r w:rsidRPr="00507C55">
        <w:rPr>
          <w:rFonts w:ascii="Times New Roman" w:hAnsi="Times New Roman" w:cs="Times New Roman"/>
          <w:sz w:val="20"/>
          <w:szCs w:val="20"/>
          <w:u w:val="single"/>
        </w:rPr>
        <w:t>zárt adatkezelés</w:t>
      </w:r>
      <w:r w:rsidRPr="00507C55">
        <w:rPr>
          <w:rFonts w:ascii="Times New Roman" w:hAnsi="Times New Roman" w:cs="Times New Roman"/>
          <w:sz w:val="20"/>
          <w:szCs w:val="20"/>
        </w:rPr>
        <w:t xml:space="preserve">). Írásban tett bejelentés esetén a bejelentő zárt adatkezelési igényét vélelmezni kell. </w:t>
      </w:r>
    </w:p>
    <w:p w:rsidR="00621CBD" w:rsidRDefault="00621CBD" w:rsidP="004352B5">
      <w:pPr>
        <w:spacing w:after="0" w:line="240" w:lineRule="auto"/>
        <w:jc w:val="both"/>
        <w:rPr>
          <w:rFonts w:ascii="Times New Roman" w:hAnsi="Times New Roman" w:cs="Times New Roman"/>
          <w:sz w:val="20"/>
          <w:szCs w:val="20"/>
        </w:rPr>
      </w:pPr>
      <w:r w:rsidRPr="00507C55">
        <w:rPr>
          <w:rFonts w:ascii="Times New Roman" w:hAnsi="Times New Roman" w:cs="Times New Roman"/>
          <w:sz w:val="20"/>
          <w:szCs w:val="20"/>
        </w:rPr>
        <w:t>Zárt adatkezelés esetén az irat</w:t>
      </w:r>
      <w:r w:rsidR="00A03165">
        <w:rPr>
          <w:rFonts w:ascii="Times New Roman" w:hAnsi="Times New Roman" w:cs="Times New Roman"/>
          <w:sz w:val="20"/>
          <w:szCs w:val="20"/>
        </w:rPr>
        <w:t>-</w:t>
      </w:r>
      <w:r w:rsidRPr="00507C55">
        <w:rPr>
          <w:rFonts w:ascii="Times New Roman" w:hAnsi="Times New Roman" w:cs="Times New Roman"/>
          <w:sz w:val="20"/>
          <w:szCs w:val="20"/>
        </w:rPr>
        <w:t xml:space="preserve">betekintési jog a bejelentő személyes adatainak felismerhetetlenné tétele mellett engedélyezhető. A bejelentő a bejelentésébe és a részére küldött tájékoztatásokba tekinthet be. </w:t>
      </w:r>
    </w:p>
    <w:p w:rsidR="00161167" w:rsidRDefault="00161167" w:rsidP="00065A61">
      <w:pPr>
        <w:spacing w:after="0" w:line="240" w:lineRule="auto"/>
        <w:contextualSpacing/>
        <w:jc w:val="both"/>
        <w:rPr>
          <w:rFonts w:ascii="Times New Roman" w:eastAsia="Times New Roman" w:hAnsi="Times New Roman" w:cs="Times New Roman"/>
          <w:bCs/>
          <w:i/>
          <w:sz w:val="20"/>
          <w:szCs w:val="20"/>
          <w:lang w:eastAsia="hu-HU"/>
        </w:rPr>
      </w:pPr>
    </w:p>
    <w:p w:rsidR="00161167" w:rsidRPr="00065A61" w:rsidRDefault="00161167" w:rsidP="00065A61">
      <w:pPr>
        <w:spacing w:after="0" w:line="240" w:lineRule="auto"/>
        <w:contextualSpacing/>
        <w:jc w:val="both"/>
        <w:rPr>
          <w:rFonts w:ascii="Times New Roman" w:eastAsia="Times New Roman" w:hAnsi="Times New Roman" w:cs="Times New Roman"/>
          <w:bCs/>
          <w:sz w:val="20"/>
          <w:szCs w:val="20"/>
          <w:lang w:eastAsia="hu-HU"/>
        </w:rPr>
      </w:pPr>
      <w:r w:rsidRPr="00065A61">
        <w:rPr>
          <w:rFonts w:ascii="Times New Roman" w:eastAsia="Times New Roman" w:hAnsi="Times New Roman" w:cs="Times New Roman"/>
          <w:bCs/>
          <w:sz w:val="20"/>
          <w:szCs w:val="20"/>
          <w:lang w:eastAsia="hu-HU"/>
        </w:rPr>
        <w:t>Ha a közérdekű bejelentés természetes személyre vonatkozik, az e természetes személyt megillető tájékoztatáshoz és hozzáféréshez való jog gyakorlása során a közérdekű bejelentő személyes adatai nem tehetők megismerhetővé a tájékoztatást kérő számára.</w:t>
      </w:r>
    </w:p>
    <w:p w:rsidR="00161167" w:rsidRPr="00834C98" w:rsidRDefault="00161167" w:rsidP="00065A61">
      <w:pPr>
        <w:spacing w:after="0" w:line="240" w:lineRule="auto"/>
        <w:contextualSpacing/>
        <w:jc w:val="both"/>
        <w:rPr>
          <w:rFonts w:ascii="Times New Roman" w:eastAsia="Times New Roman" w:hAnsi="Times New Roman" w:cs="Times New Roman"/>
          <w:bCs/>
          <w:sz w:val="20"/>
          <w:szCs w:val="20"/>
          <w:lang w:eastAsia="hu-HU"/>
        </w:rPr>
      </w:pPr>
    </w:p>
    <w:p w:rsidR="00C47276" w:rsidRPr="00507C55" w:rsidRDefault="009F2B24" w:rsidP="009F2B24">
      <w:pPr>
        <w:pStyle w:val="Listaszerbekezds"/>
        <w:numPr>
          <w:ilvl w:val="0"/>
          <w:numId w:val="18"/>
        </w:numPr>
        <w:spacing w:before="100" w:beforeAutospacing="1" w:after="100" w:afterAutospacing="1" w:line="240" w:lineRule="auto"/>
        <w:jc w:val="both"/>
        <w:outlineLvl w:val="1"/>
        <w:rPr>
          <w:rFonts w:ascii="Times New Roman" w:eastAsia="Times New Roman" w:hAnsi="Times New Roman" w:cs="Times New Roman"/>
          <w:b/>
          <w:bCs/>
          <w:color w:val="000000" w:themeColor="text1"/>
          <w:sz w:val="20"/>
          <w:szCs w:val="20"/>
          <w:lang w:eastAsia="hu-HU"/>
        </w:rPr>
      </w:pPr>
      <w:r w:rsidRPr="00507C55">
        <w:rPr>
          <w:rFonts w:ascii="Times New Roman" w:eastAsia="Times New Roman" w:hAnsi="Times New Roman" w:cs="Times New Roman"/>
          <w:b/>
          <w:bCs/>
          <w:color w:val="000000" w:themeColor="text1"/>
          <w:sz w:val="20"/>
          <w:szCs w:val="20"/>
          <w:lang w:eastAsia="hu-HU"/>
        </w:rPr>
        <w:t>A kezelt adatok, forrásuk, az érintettek és az adatkezelés célja</w:t>
      </w:r>
    </w:p>
    <w:p w:rsidR="009F2B24" w:rsidRPr="00507C55" w:rsidRDefault="009F2B24" w:rsidP="009F2B24">
      <w:pPr>
        <w:pStyle w:val="Listaszerbekezds"/>
        <w:spacing w:before="100" w:beforeAutospacing="1" w:after="100" w:afterAutospacing="1" w:line="240" w:lineRule="auto"/>
        <w:jc w:val="both"/>
        <w:outlineLvl w:val="1"/>
        <w:rPr>
          <w:rFonts w:ascii="Times New Roman" w:eastAsia="Times New Roman" w:hAnsi="Times New Roman" w:cs="Times New Roman"/>
          <w:bCs/>
          <w:color w:val="000000" w:themeColor="text1"/>
          <w:sz w:val="20"/>
          <w:szCs w:val="20"/>
          <w:lang w:eastAsia="hu-HU"/>
        </w:rPr>
      </w:pPr>
    </w:p>
    <w:p w:rsidR="00C47276" w:rsidRPr="00507C55" w:rsidRDefault="005A2253" w:rsidP="00B701A8">
      <w:pPr>
        <w:pStyle w:val="Listaszerbekezds"/>
        <w:spacing w:before="100" w:beforeAutospacing="1" w:after="100" w:afterAutospacing="1" w:line="240" w:lineRule="auto"/>
        <w:ind w:left="0"/>
        <w:jc w:val="both"/>
        <w:outlineLvl w:val="1"/>
        <w:rPr>
          <w:rFonts w:ascii="Times New Roman" w:eastAsia="Times New Roman" w:hAnsi="Times New Roman" w:cs="Times New Roman"/>
          <w:bCs/>
          <w:color w:val="000000" w:themeColor="text1"/>
          <w:sz w:val="20"/>
          <w:szCs w:val="20"/>
          <w:lang w:eastAsia="hu-HU"/>
        </w:rPr>
      </w:pPr>
      <w:r w:rsidRPr="00507C55">
        <w:rPr>
          <w:rFonts w:ascii="Times New Roman" w:eastAsia="Times New Roman" w:hAnsi="Times New Roman" w:cs="Times New Roman"/>
          <w:bCs/>
          <w:color w:val="000000" w:themeColor="text1"/>
          <w:sz w:val="20"/>
          <w:szCs w:val="20"/>
          <w:u w:val="single"/>
          <w:lang w:eastAsia="hu-HU"/>
        </w:rPr>
        <w:t>É</w:t>
      </w:r>
      <w:r w:rsidR="00537F80" w:rsidRPr="00507C55">
        <w:rPr>
          <w:rFonts w:ascii="Times New Roman" w:eastAsia="Times New Roman" w:hAnsi="Times New Roman" w:cs="Times New Roman"/>
          <w:bCs/>
          <w:color w:val="000000" w:themeColor="text1"/>
          <w:sz w:val="20"/>
          <w:szCs w:val="20"/>
          <w:u w:val="single"/>
          <w:lang w:eastAsia="hu-HU"/>
        </w:rPr>
        <w:t>rintettek:</w:t>
      </w:r>
      <w:r w:rsidRPr="00507C55">
        <w:rPr>
          <w:rFonts w:ascii="Times New Roman" w:eastAsia="Times New Roman" w:hAnsi="Times New Roman" w:cs="Times New Roman"/>
          <w:bCs/>
          <w:color w:val="000000" w:themeColor="text1"/>
          <w:sz w:val="20"/>
          <w:szCs w:val="20"/>
          <w:lang w:eastAsia="hu-HU"/>
        </w:rPr>
        <w:t xml:space="preserve"> a </w:t>
      </w:r>
      <w:r w:rsidR="00B83202" w:rsidRPr="00507C55">
        <w:rPr>
          <w:rFonts w:ascii="Times New Roman" w:eastAsia="Times New Roman" w:hAnsi="Times New Roman" w:cs="Times New Roman"/>
          <w:bCs/>
          <w:color w:val="000000" w:themeColor="text1"/>
          <w:sz w:val="20"/>
          <w:szCs w:val="20"/>
          <w:lang w:eastAsia="hu-HU"/>
        </w:rPr>
        <w:t xml:space="preserve">panaszt, </w:t>
      </w:r>
      <w:r w:rsidRPr="00507C55">
        <w:rPr>
          <w:rFonts w:ascii="Times New Roman" w:eastAsia="Times New Roman" w:hAnsi="Times New Roman" w:cs="Times New Roman"/>
          <w:bCs/>
          <w:color w:val="000000" w:themeColor="text1"/>
          <w:sz w:val="20"/>
          <w:szCs w:val="20"/>
          <w:lang w:eastAsia="hu-HU"/>
        </w:rPr>
        <w:t xml:space="preserve">közérdekű </w:t>
      </w:r>
      <w:r w:rsidR="00507C55">
        <w:rPr>
          <w:rFonts w:ascii="Times New Roman" w:eastAsia="Times New Roman" w:hAnsi="Times New Roman" w:cs="Times New Roman"/>
          <w:bCs/>
          <w:color w:val="000000" w:themeColor="text1"/>
          <w:sz w:val="20"/>
          <w:szCs w:val="20"/>
          <w:lang w:eastAsia="hu-HU"/>
        </w:rPr>
        <w:t>bejelentést</w:t>
      </w:r>
      <w:r w:rsidR="00B83202" w:rsidRPr="00507C55">
        <w:rPr>
          <w:rFonts w:ascii="Times New Roman" w:eastAsia="Times New Roman" w:hAnsi="Times New Roman" w:cs="Times New Roman"/>
          <w:bCs/>
          <w:color w:val="000000" w:themeColor="text1"/>
          <w:sz w:val="20"/>
          <w:szCs w:val="20"/>
          <w:lang w:eastAsia="hu-HU"/>
        </w:rPr>
        <w:t xml:space="preserve"> Adatkezelőhöz eljuttató</w:t>
      </w:r>
      <w:r w:rsidRPr="00507C55">
        <w:rPr>
          <w:rFonts w:ascii="Times New Roman" w:eastAsia="Times New Roman" w:hAnsi="Times New Roman" w:cs="Times New Roman"/>
          <w:bCs/>
          <w:color w:val="000000" w:themeColor="text1"/>
          <w:sz w:val="20"/>
          <w:szCs w:val="20"/>
          <w:lang w:eastAsia="hu-HU"/>
        </w:rPr>
        <w:t xml:space="preserve"> személyek</w:t>
      </w:r>
      <w:r w:rsidR="00E02E39">
        <w:rPr>
          <w:rFonts w:ascii="Times New Roman" w:eastAsia="Times New Roman" w:hAnsi="Times New Roman" w:cs="Times New Roman"/>
          <w:bCs/>
          <w:color w:val="000000" w:themeColor="text1"/>
          <w:sz w:val="20"/>
          <w:szCs w:val="20"/>
          <w:lang w:eastAsia="hu-HU"/>
        </w:rPr>
        <w:t>, valamint képviselőik</w:t>
      </w:r>
      <w:r w:rsidR="00537F80" w:rsidRPr="00507C55">
        <w:rPr>
          <w:rFonts w:ascii="Times New Roman" w:eastAsia="Times New Roman" w:hAnsi="Times New Roman" w:cs="Times New Roman"/>
          <w:bCs/>
          <w:color w:val="000000" w:themeColor="text1"/>
          <w:sz w:val="20"/>
          <w:szCs w:val="20"/>
          <w:lang w:eastAsia="hu-HU"/>
        </w:rPr>
        <w:t xml:space="preserve"> </w:t>
      </w:r>
    </w:p>
    <w:p w:rsidR="00786D9F" w:rsidRPr="00507C55" w:rsidRDefault="00786D9F" w:rsidP="00B701A8">
      <w:pPr>
        <w:pStyle w:val="Listaszerbekezds"/>
        <w:ind w:left="0"/>
        <w:jc w:val="both"/>
        <w:rPr>
          <w:rFonts w:ascii="Times New Roman" w:eastAsia="Times New Roman" w:hAnsi="Times New Roman" w:cs="Times New Roman"/>
          <w:bCs/>
          <w:color w:val="000000" w:themeColor="text1"/>
          <w:sz w:val="20"/>
          <w:szCs w:val="20"/>
          <w:lang w:eastAsia="hu-HU"/>
        </w:rPr>
      </w:pPr>
    </w:p>
    <w:p w:rsidR="009E1EE4" w:rsidRPr="00507C55" w:rsidRDefault="00786D9F" w:rsidP="00B701A8">
      <w:pPr>
        <w:pStyle w:val="Listaszerbekezds"/>
        <w:ind w:left="0"/>
        <w:jc w:val="both"/>
        <w:rPr>
          <w:rFonts w:ascii="Times New Roman" w:eastAsia="Times New Roman" w:hAnsi="Times New Roman" w:cs="Times New Roman"/>
          <w:bCs/>
          <w:color w:val="000000" w:themeColor="text1"/>
          <w:sz w:val="20"/>
          <w:szCs w:val="20"/>
          <w:lang w:eastAsia="hu-HU"/>
        </w:rPr>
      </w:pPr>
      <w:r w:rsidRPr="00507C55">
        <w:rPr>
          <w:rFonts w:ascii="Times New Roman" w:eastAsia="Times New Roman" w:hAnsi="Times New Roman" w:cs="Times New Roman"/>
          <w:bCs/>
          <w:color w:val="000000" w:themeColor="text1"/>
          <w:sz w:val="20"/>
          <w:szCs w:val="20"/>
          <w:u w:val="single"/>
          <w:lang w:eastAsia="hu-HU"/>
        </w:rPr>
        <w:t>Kezelt személyes adatok köre</w:t>
      </w:r>
      <w:r w:rsidRPr="00507C55">
        <w:rPr>
          <w:rFonts w:ascii="Times New Roman" w:eastAsia="Times New Roman" w:hAnsi="Times New Roman" w:cs="Times New Roman"/>
          <w:bCs/>
          <w:color w:val="000000" w:themeColor="text1"/>
          <w:sz w:val="20"/>
          <w:szCs w:val="20"/>
          <w:lang w:eastAsia="hu-HU"/>
        </w:rPr>
        <w:t>:</w:t>
      </w:r>
      <w:r w:rsidR="008C55AB" w:rsidRPr="00507C55">
        <w:rPr>
          <w:rFonts w:ascii="Times New Roman" w:eastAsia="Times New Roman" w:hAnsi="Times New Roman" w:cs="Times New Roman"/>
          <w:bCs/>
          <w:color w:val="000000" w:themeColor="text1"/>
          <w:sz w:val="20"/>
          <w:szCs w:val="20"/>
          <w:lang w:eastAsia="hu-HU"/>
        </w:rPr>
        <w:t xml:space="preserve"> </w:t>
      </w:r>
    </w:p>
    <w:p w:rsidR="00786D9F" w:rsidRDefault="00621CBD" w:rsidP="00065A61">
      <w:pPr>
        <w:pStyle w:val="Listaszerbekezds"/>
        <w:numPr>
          <w:ilvl w:val="0"/>
          <w:numId w:val="26"/>
        </w:numPr>
        <w:jc w:val="both"/>
        <w:rPr>
          <w:rFonts w:ascii="Times New Roman" w:eastAsia="Times New Roman" w:hAnsi="Times New Roman" w:cs="Times New Roman"/>
          <w:bCs/>
          <w:color w:val="000000" w:themeColor="text1"/>
          <w:sz w:val="20"/>
          <w:szCs w:val="20"/>
          <w:lang w:eastAsia="hu-HU"/>
        </w:rPr>
      </w:pPr>
      <w:r w:rsidRPr="00507C55">
        <w:rPr>
          <w:rFonts w:ascii="Times New Roman" w:eastAsia="Times New Roman" w:hAnsi="Times New Roman" w:cs="Times New Roman"/>
          <w:bCs/>
          <w:color w:val="000000" w:themeColor="text1"/>
          <w:sz w:val="20"/>
          <w:szCs w:val="20"/>
          <w:lang w:eastAsia="hu-HU"/>
        </w:rPr>
        <w:t>panaszos</w:t>
      </w:r>
      <w:r w:rsidR="00161167">
        <w:rPr>
          <w:rFonts w:ascii="Times New Roman" w:eastAsia="Times New Roman" w:hAnsi="Times New Roman" w:cs="Times New Roman"/>
          <w:bCs/>
          <w:color w:val="000000" w:themeColor="text1"/>
          <w:sz w:val="20"/>
          <w:szCs w:val="20"/>
          <w:lang w:eastAsia="hu-HU"/>
        </w:rPr>
        <w:t>,</w:t>
      </w:r>
      <w:r w:rsidRPr="00507C55">
        <w:rPr>
          <w:rFonts w:ascii="Times New Roman" w:eastAsia="Times New Roman" w:hAnsi="Times New Roman" w:cs="Times New Roman"/>
          <w:bCs/>
          <w:color w:val="000000" w:themeColor="text1"/>
          <w:sz w:val="20"/>
          <w:szCs w:val="20"/>
          <w:lang w:eastAsia="hu-HU"/>
        </w:rPr>
        <w:t xml:space="preserve"> illetve közérdekű bejelentő természetes személy</w:t>
      </w:r>
      <w:r w:rsidR="00E23276" w:rsidRPr="00507C55">
        <w:rPr>
          <w:rFonts w:ascii="Times New Roman" w:eastAsia="Times New Roman" w:hAnsi="Times New Roman" w:cs="Times New Roman"/>
          <w:bCs/>
          <w:color w:val="000000" w:themeColor="text1"/>
          <w:sz w:val="20"/>
          <w:szCs w:val="20"/>
          <w:lang w:eastAsia="hu-HU"/>
        </w:rPr>
        <w:t xml:space="preserve"> </w:t>
      </w:r>
      <w:r w:rsidR="00E23276" w:rsidRPr="00507C55">
        <w:rPr>
          <w:rFonts w:ascii="Times New Roman" w:eastAsia="Times New Roman" w:hAnsi="Times New Roman" w:cs="Times New Roman"/>
          <w:b/>
          <w:bCs/>
          <w:color w:val="000000" w:themeColor="text1"/>
          <w:sz w:val="20"/>
          <w:szCs w:val="20"/>
          <w:lang w:eastAsia="hu-HU"/>
        </w:rPr>
        <w:t>neve</w:t>
      </w:r>
      <w:r w:rsidR="00572A51" w:rsidRPr="00507C55">
        <w:rPr>
          <w:rFonts w:ascii="Times New Roman" w:eastAsia="Times New Roman" w:hAnsi="Times New Roman" w:cs="Times New Roman"/>
          <w:bCs/>
          <w:color w:val="000000" w:themeColor="text1"/>
          <w:sz w:val="20"/>
          <w:szCs w:val="20"/>
          <w:lang w:eastAsia="hu-HU"/>
        </w:rPr>
        <w:t>,</w:t>
      </w:r>
      <w:r w:rsidRPr="00507C55">
        <w:rPr>
          <w:rFonts w:ascii="Times New Roman" w:eastAsia="Times New Roman" w:hAnsi="Times New Roman" w:cs="Times New Roman"/>
          <w:bCs/>
          <w:color w:val="000000" w:themeColor="text1"/>
          <w:sz w:val="20"/>
          <w:szCs w:val="20"/>
          <w:lang w:eastAsia="hu-HU"/>
        </w:rPr>
        <w:t xml:space="preserve"> </w:t>
      </w:r>
      <w:r w:rsidRPr="00507C55">
        <w:rPr>
          <w:rFonts w:ascii="Times New Roman" w:eastAsia="Times New Roman" w:hAnsi="Times New Roman" w:cs="Times New Roman"/>
          <w:b/>
          <w:bCs/>
          <w:color w:val="000000" w:themeColor="text1"/>
          <w:sz w:val="20"/>
          <w:szCs w:val="20"/>
          <w:lang w:eastAsia="hu-HU"/>
        </w:rPr>
        <w:t>személyazonosító adatai</w:t>
      </w:r>
      <w:r w:rsidRPr="00507C55">
        <w:rPr>
          <w:rFonts w:ascii="Times New Roman" w:eastAsia="Times New Roman" w:hAnsi="Times New Roman" w:cs="Times New Roman"/>
          <w:bCs/>
          <w:color w:val="000000" w:themeColor="text1"/>
          <w:sz w:val="20"/>
          <w:szCs w:val="20"/>
          <w:lang w:eastAsia="hu-HU"/>
        </w:rPr>
        <w:t>,</w:t>
      </w:r>
      <w:r w:rsidR="00E23276" w:rsidRPr="00507C55">
        <w:rPr>
          <w:rFonts w:ascii="Times New Roman" w:eastAsia="Times New Roman" w:hAnsi="Times New Roman" w:cs="Times New Roman"/>
          <w:bCs/>
          <w:color w:val="000000" w:themeColor="text1"/>
          <w:sz w:val="20"/>
          <w:szCs w:val="20"/>
          <w:lang w:eastAsia="hu-HU"/>
        </w:rPr>
        <w:t xml:space="preserve"> </w:t>
      </w:r>
      <w:r w:rsidR="00C45A1C" w:rsidRPr="00507C55">
        <w:rPr>
          <w:rFonts w:ascii="Times New Roman" w:eastAsia="Times New Roman" w:hAnsi="Times New Roman" w:cs="Times New Roman"/>
          <w:b/>
          <w:bCs/>
          <w:color w:val="000000" w:themeColor="text1"/>
          <w:sz w:val="20"/>
          <w:szCs w:val="20"/>
          <w:lang w:eastAsia="hu-HU"/>
        </w:rPr>
        <w:t>értesítési címe</w:t>
      </w:r>
      <w:r w:rsidR="00C45A1C" w:rsidRPr="00507C55">
        <w:rPr>
          <w:rFonts w:ascii="Times New Roman" w:eastAsia="Times New Roman" w:hAnsi="Times New Roman" w:cs="Times New Roman"/>
          <w:bCs/>
          <w:color w:val="000000" w:themeColor="text1"/>
          <w:sz w:val="20"/>
          <w:szCs w:val="20"/>
          <w:lang w:eastAsia="hu-HU"/>
        </w:rPr>
        <w:t xml:space="preserve"> (</w:t>
      </w:r>
      <w:r w:rsidR="00E23276" w:rsidRPr="00507C55">
        <w:rPr>
          <w:rFonts w:ascii="Times New Roman" w:eastAsia="Times New Roman" w:hAnsi="Times New Roman" w:cs="Times New Roman"/>
          <w:bCs/>
          <w:color w:val="000000" w:themeColor="text1"/>
          <w:sz w:val="20"/>
          <w:szCs w:val="20"/>
          <w:lang w:eastAsia="hu-HU"/>
        </w:rPr>
        <w:t>elektronikus levelezési címe</w:t>
      </w:r>
      <w:r w:rsidR="00C45A1C" w:rsidRPr="00507C55">
        <w:rPr>
          <w:rFonts w:ascii="Times New Roman" w:eastAsia="Times New Roman" w:hAnsi="Times New Roman" w:cs="Times New Roman"/>
          <w:bCs/>
          <w:color w:val="000000" w:themeColor="text1"/>
          <w:sz w:val="20"/>
          <w:szCs w:val="20"/>
          <w:lang w:eastAsia="hu-HU"/>
        </w:rPr>
        <w:t>, postai címe), a</w:t>
      </w:r>
      <w:r w:rsidRPr="00507C55">
        <w:rPr>
          <w:rFonts w:ascii="Times New Roman" w:eastAsia="Times New Roman" w:hAnsi="Times New Roman" w:cs="Times New Roman"/>
          <w:bCs/>
          <w:color w:val="000000" w:themeColor="text1"/>
          <w:sz w:val="20"/>
          <w:szCs w:val="20"/>
          <w:lang w:eastAsia="hu-HU"/>
        </w:rPr>
        <w:t xml:space="preserve"> beadványban</w:t>
      </w:r>
      <w:r w:rsidR="00C45A1C" w:rsidRPr="00507C55">
        <w:rPr>
          <w:rFonts w:ascii="Times New Roman" w:eastAsia="Times New Roman" w:hAnsi="Times New Roman" w:cs="Times New Roman"/>
          <w:bCs/>
          <w:color w:val="000000" w:themeColor="text1"/>
          <w:sz w:val="20"/>
          <w:szCs w:val="20"/>
          <w:lang w:eastAsia="hu-HU"/>
        </w:rPr>
        <w:t xml:space="preserve"> található </w:t>
      </w:r>
      <w:r w:rsidR="00C45A1C" w:rsidRPr="00507C55">
        <w:rPr>
          <w:rFonts w:ascii="Times New Roman" w:eastAsia="Times New Roman" w:hAnsi="Times New Roman" w:cs="Times New Roman"/>
          <w:b/>
          <w:bCs/>
          <w:color w:val="000000" w:themeColor="text1"/>
          <w:sz w:val="20"/>
          <w:szCs w:val="20"/>
          <w:lang w:eastAsia="hu-HU"/>
        </w:rPr>
        <w:t>egyéb személyes adatok</w:t>
      </w:r>
      <w:r w:rsidR="00C45A1C" w:rsidRPr="00507C55">
        <w:rPr>
          <w:rFonts w:ascii="Times New Roman" w:eastAsia="Times New Roman" w:hAnsi="Times New Roman" w:cs="Times New Roman"/>
          <w:bCs/>
          <w:color w:val="000000" w:themeColor="text1"/>
          <w:sz w:val="20"/>
          <w:szCs w:val="20"/>
          <w:lang w:eastAsia="hu-HU"/>
        </w:rPr>
        <w:t>.</w:t>
      </w:r>
    </w:p>
    <w:p w:rsidR="00E02E39" w:rsidRPr="00507C55" w:rsidRDefault="00E02E39" w:rsidP="00065A61">
      <w:pPr>
        <w:pStyle w:val="Listaszerbekezds"/>
        <w:numPr>
          <w:ilvl w:val="0"/>
          <w:numId w:val="26"/>
        </w:numPr>
        <w:jc w:val="both"/>
        <w:rPr>
          <w:rFonts w:ascii="Times New Roman" w:eastAsia="Times New Roman" w:hAnsi="Times New Roman" w:cs="Times New Roman"/>
          <w:bCs/>
          <w:color w:val="000000" w:themeColor="text1"/>
          <w:sz w:val="20"/>
          <w:szCs w:val="20"/>
          <w:lang w:eastAsia="hu-HU"/>
        </w:rPr>
      </w:pPr>
      <w:r>
        <w:rPr>
          <w:rFonts w:ascii="Times New Roman" w:eastAsia="Times New Roman" w:hAnsi="Times New Roman" w:cs="Times New Roman"/>
          <w:bCs/>
          <w:color w:val="000000" w:themeColor="text1"/>
          <w:sz w:val="20"/>
          <w:szCs w:val="20"/>
          <w:lang w:eastAsia="hu-HU"/>
        </w:rPr>
        <w:t xml:space="preserve">panaszost, illetve közérdekű bejelentőt képviselő személy </w:t>
      </w:r>
      <w:r w:rsidRPr="00065A61">
        <w:rPr>
          <w:rFonts w:ascii="Times New Roman" w:eastAsia="Times New Roman" w:hAnsi="Times New Roman" w:cs="Times New Roman"/>
          <w:b/>
          <w:bCs/>
          <w:color w:val="000000" w:themeColor="text1"/>
          <w:sz w:val="20"/>
          <w:szCs w:val="20"/>
          <w:lang w:eastAsia="hu-HU"/>
        </w:rPr>
        <w:t>neve, értesítési címe</w:t>
      </w:r>
      <w:r>
        <w:rPr>
          <w:rFonts w:ascii="Times New Roman" w:eastAsia="Times New Roman" w:hAnsi="Times New Roman" w:cs="Times New Roman"/>
          <w:bCs/>
          <w:color w:val="000000" w:themeColor="text1"/>
          <w:sz w:val="20"/>
          <w:szCs w:val="20"/>
          <w:lang w:eastAsia="hu-HU"/>
        </w:rPr>
        <w:t>, a beadványban közölt egyéb személyes adata</w:t>
      </w:r>
    </w:p>
    <w:p w:rsidR="00621CBD" w:rsidRPr="00507C55" w:rsidRDefault="00621CBD" w:rsidP="00621CBD">
      <w:pPr>
        <w:pStyle w:val="Listaszerbekezds"/>
        <w:ind w:left="1068"/>
        <w:jc w:val="both"/>
        <w:rPr>
          <w:rFonts w:ascii="Times New Roman" w:eastAsia="Times New Roman" w:hAnsi="Times New Roman" w:cs="Times New Roman"/>
          <w:bCs/>
          <w:color w:val="000000" w:themeColor="text1"/>
          <w:sz w:val="20"/>
          <w:szCs w:val="20"/>
          <w:lang w:eastAsia="hu-HU"/>
        </w:rPr>
      </w:pPr>
    </w:p>
    <w:p w:rsidR="00E177D4" w:rsidRPr="00507C55" w:rsidRDefault="00786D9F" w:rsidP="00B83202">
      <w:pPr>
        <w:pStyle w:val="Listaszerbekezds"/>
        <w:ind w:left="0"/>
        <w:jc w:val="both"/>
        <w:rPr>
          <w:rFonts w:ascii="Times New Roman" w:eastAsia="Times New Roman" w:hAnsi="Times New Roman" w:cs="Times New Roman"/>
          <w:bCs/>
          <w:i/>
          <w:color w:val="000000" w:themeColor="text1"/>
          <w:sz w:val="20"/>
          <w:szCs w:val="20"/>
          <w:lang w:eastAsia="hu-HU"/>
        </w:rPr>
      </w:pPr>
      <w:r w:rsidRPr="00507C55">
        <w:rPr>
          <w:rFonts w:ascii="Times New Roman" w:eastAsia="Times New Roman" w:hAnsi="Times New Roman" w:cs="Times New Roman"/>
          <w:bCs/>
          <w:color w:val="000000" w:themeColor="text1"/>
          <w:sz w:val="20"/>
          <w:szCs w:val="20"/>
          <w:u w:val="single"/>
          <w:lang w:eastAsia="hu-HU"/>
        </w:rPr>
        <w:t>Adatkezelés célja</w:t>
      </w:r>
      <w:r w:rsidRPr="00507C55">
        <w:rPr>
          <w:rFonts w:ascii="Times New Roman" w:eastAsia="Times New Roman" w:hAnsi="Times New Roman" w:cs="Times New Roman"/>
          <w:bCs/>
          <w:color w:val="000000" w:themeColor="text1"/>
          <w:sz w:val="20"/>
          <w:szCs w:val="20"/>
          <w:lang w:eastAsia="hu-HU"/>
        </w:rPr>
        <w:t xml:space="preserve">: </w:t>
      </w:r>
      <w:r w:rsidR="00B83202" w:rsidRPr="00507C55">
        <w:rPr>
          <w:rFonts w:ascii="Times New Roman" w:eastAsia="Times New Roman" w:hAnsi="Times New Roman" w:cs="Times New Roman"/>
          <w:bCs/>
          <w:color w:val="000000" w:themeColor="text1"/>
          <w:sz w:val="20"/>
          <w:szCs w:val="20"/>
          <w:lang w:eastAsia="hu-HU"/>
        </w:rPr>
        <w:t>Az Adatkezelőhöz beérkező</w:t>
      </w:r>
      <w:r w:rsidR="00C34880" w:rsidRPr="00507C55">
        <w:rPr>
          <w:rFonts w:ascii="Times New Roman" w:eastAsia="Times New Roman" w:hAnsi="Times New Roman" w:cs="Times New Roman"/>
          <w:bCs/>
          <w:color w:val="000000" w:themeColor="text1"/>
          <w:sz w:val="20"/>
          <w:szCs w:val="20"/>
          <w:lang w:eastAsia="hu-HU"/>
        </w:rPr>
        <w:t xml:space="preserve"> </w:t>
      </w:r>
      <w:r w:rsidR="00C34880" w:rsidRPr="00507C55">
        <w:rPr>
          <w:rFonts w:ascii="Times New Roman" w:hAnsi="Times New Roman" w:cs="Times New Roman"/>
          <w:sz w:val="20"/>
          <w:szCs w:val="20"/>
        </w:rPr>
        <w:t>panaszok és közérdekű bejelentések elbírálása, amelyek elintézése nem tartozik más – így különösen bírósági, vagy más közigazgatási – eljárás hatálya alá, figyelemmel a Panasz tv. 1–</w:t>
      </w:r>
      <w:r w:rsidR="005F1C78">
        <w:rPr>
          <w:rFonts w:ascii="Times New Roman" w:hAnsi="Times New Roman" w:cs="Times New Roman"/>
          <w:sz w:val="20"/>
          <w:szCs w:val="20"/>
        </w:rPr>
        <w:t>6</w:t>
      </w:r>
      <w:r w:rsidR="00C34880" w:rsidRPr="00507C55">
        <w:rPr>
          <w:rFonts w:ascii="Times New Roman" w:hAnsi="Times New Roman" w:cs="Times New Roman"/>
          <w:sz w:val="20"/>
          <w:szCs w:val="20"/>
        </w:rPr>
        <w:t>. § előírásaira.</w:t>
      </w:r>
    </w:p>
    <w:p w:rsidR="00627179" w:rsidRPr="00507C55" w:rsidRDefault="00627179" w:rsidP="00B701A8">
      <w:pPr>
        <w:pStyle w:val="Listaszerbekezds"/>
        <w:ind w:left="0"/>
        <w:jc w:val="both"/>
        <w:rPr>
          <w:rFonts w:ascii="Times New Roman" w:eastAsia="Times New Roman" w:hAnsi="Times New Roman" w:cs="Times New Roman"/>
          <w:bCs/>
          <w:color w:val="000000" w:themeColor="text1"/>
          <w:sz w:val="20"/>
          <w:szCs w:val="20"/>
          <w:lang w:eastAsia="hu-HU"/>
        </w:rPr>
      </w:pPr>
    </w:p>
    <w:p w:rsidR="00786D9F" w:rsidRPr="00507C55" w:rsidRDefault="00786D9F" w:rsidP="00B701A8">
      <w:pPr>
        <w:pStyle w:val="Listaszerbekezds"/>
        <w:ind w:left="0"/>
        <w:jc w:val="both"/>
        <w:rPr>
          <w:rFonts w:ascii="Times New Roman" w:hAnsi="Times New Roman" w:cs="Times New Roman"/>
          <w:sz w:val="20"/>
          <w:szCs w:val="20"/>
        </w:rPr>
      </w:pPr>
      <w:r w:rsidRPr="00507C55">
        <w:rPr>
          <w:rFonts w:ascii="Times New Roman" w:eastAsia="Times New Roman" w:hAnsi="Times New Roman" w:cs="Times New Roman"/>
          <w:bCs/>
          <w:color w:val="000000" w:themeColor="text1"/>
          <w:sz w:val="20"/>
          <w:szCs w:val="20"/>
          <w:u w:val="single"/>
          <w:lang w:eastAsia="hu-HU"/>
        </w:rPr>
        <w:t>A személyes adatok forrása</w:t>
      </w:r>
      <w:r w:rsidRPr="00507C55">
        <w:rPr>
          <w:rFonts w:ascii="Times New Roman" w:eastAsia="Times New Roman" w:hAnsi="Times New Roman" w:cs="Times New Roman"/>
          <w:bCs/>
          <w:color w:val="000000" w:themeColor="text1"/>
          <w:sz w:val="20"/>
          <w:szCs w:val="20"/>
          <w:lang w:eastAsia="hu-HU"/>
        </w:rPr>
        <w:t xml:space="preserve">: </w:t>
      </w:r>
      <w:r w:rsidR="009F2B24" w:rsidRPr="00507C55">
        <w:rPr>
          <w:rFonts w:ascii="Times New Roman" w:eastAsia="Times New Roman" w:hAnsi="Times New Roman" w:cs="Times New Roman"/>
          <w:bCs/>
          <w:color w:val="000000" w:themeColor="text1"/>
          <w:sz w:val="20"/>
          <w:szCs w:val="20"/>
          <w:lang w:eastAsia="hu-HU"/>
        </w:rPr>
        <w:t>a</w:t>
      </w:r>
      <w:r w:rsidR="006B7EB8" w:rsidRPr="00507C55">
        <w:rPr>
          <w:rFonts w:ascii="Times New Roman" w:hAnsi="Times New Roman" w:cs="Times New Roman"/>
          <w:sz w:val="20"/>
          <w:szCs w:val="20"/>
        </w:rPr>
        <w:t xml:space="preserve">z eljárás során kezelt személyes adatok az </w:t>
      </w:r>
      <w:r w:rsidR="00B83202" w:rsidRPr="00507C55">
        <w:rPr>
          <w:rFonts w:ascii="Times New Roman" w:hAnsi="Times New Roman" w:cs="Times New Roman"/>
          <w:sz w:val="20"/>
          <w:szCs w:val="20"/>
        </w:rPr>
        <w:t>érintettől</w:t>
      </w:r>
      <w:r w:rsidR="00E02E39">
        <w:rPr>
          <w:rFonts w:ascii="Times New Roman" w:hAnsi="Times New Roman" w:cs="Times New Roman"/>
          <w:sz w:val="20"/>
          <w:szCs w:val="20"/>
        </w:rPr>
        <w:t>, illetve képviselőjétől</w:t>
      </w:r>
      <w:r w:rsidR="0032251F">
        <w:rPr>
          <w:rFonts w:ascii="Times New Roman" w:hAnsi="Times New Roman" w:cs="Times New Roman"/>
          <w:sz w:val="20"/>
          <w:szCs w:val="20"/>
        </w:rPr>
        <w:t xml:space="preserve"> jut</w:t>
      </w:r>
      <w:r w:rsidR="006B7EB8" w:rsidRPr="00507C55">
        <w:rPr>
          <w:rFonts w:ascii="Times New Roman" w:hAnsi="Times New Roman" w:cs="Times New Roman"/>
          <w:sz w:val="20"/>
          <w:szCs w:val="20"/>
        </w:rPr>
        <w:t>nak a</w:t>
      </w:r>
      <w:r w:rsidR="009F2B24" w:rsidRPr="00507C55">
        <w:rPr>
          <w:rFonts w:ascii="Times New Roman" w:hAnsi="Times New Roman" w:cs="Times New Roman"/>
          <w:sz w:val="20"/>
          <w:szCs w:val="20"/>
        </w:rPr>
        <w:t>z Adatkezelő</w:t>
      </w:r>
      <w:r w:rsidR="006B7EB8" w:rsidRPr="00507C55">
        <w:rPr>
          <w:rFonts w:ascii="Times New Roman" w:hAnsi="Times New Roman" w:cs="Times New Roman"/>
          <w:sz w:val="20"/>
          <w:szCs w:val="20"/>
        </w:rPr>
        <w:t xml:space="preserve"> tudomására.</w:t>
      </w:r>
    </w:p>
    <w:p w:rsidR="00B83202" w:rsidRPr="00507C55" w:rsidRDefault="00B83202" w:rsidP="00B701A8">
      <w:pPr>
        <w:pStyle w:val="Listaszerbekezds"/>
        <w:ind w:left="0"/>
        <w:jc w:val="both"/>
        <w:rPr>
          <w:rFonts w:ascii="Times New Roman" w:eastAsia="Times New Roman" w:hAnsi="Times New Roman" w:cs="Times New Roman"/>
          <w:bCs/>
          <w:color w:val="000000" w:themeColor="text1"/>
          <w:sz w:val="20"/>
          <w:szCs w:val="20"/>
          <w:lang w:eastAsia="hu-HU"/>
        </w:rPr>
      </w:pPr>
    </w:p>
    <w:p w:rsidR="00A1017E" w:rsidRPr="00507C55" w:rsidRDefault="008C7A4E" w:rsidP="00314A86">
      <w:pPr>
        <w:pStyle w:val="Listaszerbekezds"/>
        <w:numPr>
          <w:ilvl w:val="0"/>
          <w:numId w:val="18"/>
        </w:numPr>
        <w:spacing w:after="0" w:line="240" w:lineRule="auto"/>
        <w:jc w:val="both"/>
        <w:outlineLvl w:val="1"/>
        <w:rPr>
          <w:rFonts w:ascii="Times New Roman" w:eastAsia="Times New Roman" w:hAnsi="Times New Roman" w:cs="Times New Roman"/>
          <w:b/>
          <w:bCs/>
          <w:sz w:val="20"/>
          <w:szCs w:val="20"/>
          <w:lang w:eastAsia="hu-HU"/>
        </w:rPr>
      </w:pPr>
      <w:r w:rsidRPr="00507C55">
        <w:rPr>
          <w:rFonts w:ascii="Times New Roman" w:eastAsia="Times New Roman" w:hAnsi="Times New Roman" w:cs="Times New Roman"/>
          <w:b/>
          <w:bCs/>
          <w:sz w:val="20"/>
          <w:szCs w:val="20"/>
          <w:lang w:eastAsia="hu-HU"/>
        </w:rPr>
        <w:t>Személyes adatok kezelésével kapcsolatos tájékoztatás</w:t>
      </w:r>
    </w:p>
    <w:p w:rsidR="003812C0" w:rsidRPr="00507C55" w:rsidRDefault="003812C0" w:rsidP="00B701A8">
      <w:pPr>
        <w:pStyle w:val="Listaszerbekezds"/>
        <w:spacing w:before="100" w:beforeAutospacing="1" w:after="100" w:afterAutospacing="1" w:line="240" w:lineRule="auto"/>
        <w:ind w:left="0"/>
        <w:jc w:val="both"/>
        <w:outlineLvl w:val="1"/>
        <w:rPr>
          <w:rFonts w:ascii="Times New Roman" w:eastAsia="Times New Roman" w:hAnsi="Times New Roman" w:cs="Times New Roman"/>
          <w:bCs/>
          <w:sz w:val="20"/>
          <w:szCs w:val="20"/>
          <w:lang w:eastAsia="hu-HU"/>
        </w:rPr>
      </w:pPr>
    </w:p>
    <w:p w:rsidR="006541D8" w:rsidRPr="00507C55" w:rsidRDefault="009620A1" w:rsidP="000D5E6F">
      <w:pPr>
        <w:pStyle w:val="Listaszerbekezds"/>
        <w:spacing w:before="100" w:beforeAutospacing="1" w:after="100" w:afterAutospacing="1" w:line="240" w:lineRule="auto"/>
        <w:ind w:left="0"/>
        <w:jc w:val="both"/>
        <w:outlineLvl w:val="1"/>
        <w:rPr>
          <w:rFonts w:ascii="Times New Roman" w:eastAsia="Times New Roman" w:hAnsi="Times New Roman" w:cs="Times New Roman"/>
          <w:bCs/>
          <w:sz w:val="20"/>
          <w:szCs w:val="20"/>
          <w:lang w:eastAsia="hu-HU"/>
        </w:rPr>
      </w:pPr>
      <w:r w:rsidRPr="00507C55">
        <w:rPr>
          <w:rFonts w:ascii="Times New Roman" w:eastAsia="Times New Roman" w:hAnsi="Times New Roman" w:cs="Times New Roman"/>
          <w:bCs/>
          <w:sz w:val="20"/>
          <w:szCs w:val="20"/>
          <w:lang w:eastAsia="hu-HU"/>
        </w:rPr>
        <w:t>Az adatkezeléssel összefüggésben profilalkotás, automatizált döntéshozatal nem tör</w:t>
      </w:r>
      <w:r w:rsidR="00683B4B" w:rsidRPr="00507C55">
        <w:rPr>
          <w:rFonts w:ascii="Times New Roman" w:eastAsia="Times New Roman" w:hAnsi="Times New Roman" w:cs="Times New Roman"/>
          <w:bCs/>
          <w:sz w:val="20"/>
          <w:szCs w:val="20"/>
          <w:lang w:eastAsia="hu-HU"/>
        </w:rPr>
        <w:t>t</w:t>
      </w:r>
      <w:r w:rsidRPr="00507C55">
        <w:rPr>
          <w:rFonts w:ascii="Times New Roman" w:eastAsia="Times New Roman" w:hAnsi="Times New Roman" w:cs="Times New Roman"/>
          <w:bCs/>
          <w:sz w:val="20"/>
          <w:szCs w:val="20"/>
          <w:lang w:eastAsia="hu-HU"/>
        </w:rPr>
        <w:t>énik.</w:t>
      </w:r>
    </w:p>
    <w:p w:rsidR="00EB52BF" w:rsidRPr="00507C55" w:rsidRDefault="00EB52BF" w:rsidP="00B701A8">
      <w:pPr>
        <w:pStyle w:val="Listaszerbekezds"/>
        <w:spacing w:before="100" w:beforeAutospacing="1" w:after="100" w:afterAutospacing="1" w:line="240" w:lineRule="auto"/>
        <w:ind w:left="0"/>
        <w:jc w:val="both"/>
        <w:outlineLvl w:val="1"/>
        <w:rPr>
          <w:rFonts w:ascii="Times New Roman" w:eastAsia="Times New Roman" w:hAnsi="Times New Roman" w:cs="Times New Roman"/>
          <w:bCs/>
          <w:sz w:val="20"/>
          <w:szCs w:val="20"/>
          <w:lang w:eastAsia="hu-HU"/>
        </w:rPr>
      </w:pPr>
    </w:p>
    <w:p w:rsidR="001D6063" w:rsidRPr="00507C55" w:rsidRDefault="00EB52BF" w:rsidP="001D6063">
      <w:pPr>
        <w:pStyle w:val="Listaszerbekezds"/>
        <w:spacing w:before="100" w:beforeAutospacing="1" w:after="100" w:afterAutospacing="1" w:line="240" w:lineRule="auto"/>
        <w:ind w:left="0"/>
        <w:jc w:val="both"/>
        <w:outlineLvl w:val="1"/>
        <w:rPr>
          <w:rFonts w:ascii="Times New Roman" w:eastAsia="Times New Roman" w:hAnsi="Times New Roman" w:cs="Times New Roman"/>
          <w:bCs/>
          <w:sz w:val="20"/>
          <w:szCs w:val="20"/>
          <w:lang w:eastAsia="hu-HU"/>
        </w:rPr>
      </w:pPr>
      <w:r w:rsidRPr="00507C55">
        <w:rPr>
          <w:rFonts w:ascii="Times New Roman" w:eastAsia="Times New Roman" w:hAnsi="Times New Roman" w:cs="Times New Roman"/>
          <w:bCs/>
          <w:sz w:val="20"/>
          <w:szCs w:val="20"/>
          <w:lang w:eastAsia="hu-HU"/>
        </w:rPr>
        <w:t>Adatkezelő adatfeldolgozót nem vesz igénybe.</w:t>
      </w:r>
    </w:p>
    <w:p w:rsidR="001D6063" w:rsidRPr="00507C55" w:rsidRDefault="001D6063" w:rsidP="001D6063">
      <w:pPr>
        <w:pStyle w:val="Listaszerbekezds"/>
        <w:spacing w:before="100" w:beforeAutospacing="1" w:after="100" w:afterAutospacing="1" w:line="240" w:lineRule="auto"/>
        <w:ind w:left="0"/>
        <w:jc w:val="both"/>
        <w:outlineLvl w:val="1"/>
        <w:rPr>
          <w:rFonts w:ascii="Times New Roman" w:eastAsia="Times New Roman" w:hAnsi="Times New Roman" w:cs="Times New Roman"/>
          <w:bCs/>
          <w:sz w:val="20"/>
          <w:szCs w:val="20"/>
          <w:lang w:eastAsia="hu-HU"/>
        </w:rPr>
      </w:pPr>
    </w:p>
    <w:p w:rsidR="00220320" w:rsidRPr="008A2F20" w:rsidRDefault="00220320" w:rsidP="001D6063">
      <w:pPr>
        <w:pStyle w:val="Listaszerbekezds"/>
        <w:numPr>
          <w:ilvl w:val="0"/>
          <w:numId w:val="18"/>
        </w:numPr>
        <w:spacing w:before="100" w:beforeAutospacing="1" w:after="100" w:afterAutospacing="1" w:line="240" w:lineRule="auto"/>
        <w:jc w:val="both"/>
        <w:outlineLvl w:val="1"/>
        <w:rPr>
          <w:rFonts w:ascii="Times New Roman" w:eastAsia="Times New Roman" w:hAnsi="Times New Roman" w:cs="Times New Roman"/>
          <w:b/>
          <w:bCs/>
          <w:sz w:val="20"/>
          <w:szCs w:val="20"/>
          <w:lang w:eastAsia="hu-HU"/>
        </w:rPr>
      </w:pPr>
      <w:r w:rsidRPr="008A2F20">
        <w:rPr>
          <w:rFonts w:ascii="Times New Roman" w:eastAsia="Times New Roman" w:hAnsi="Times New Roman" w:cs="Times New Roman"/>
          <w:b/>
          <w:bCs/>
          <w:sz w:val="20"/>
          <w:szCs w:val="20"/>
          <w:lang w:eastAsia="hu-HU"/>
        </w:rPr>
        <w:t>Adattovábbítás</w:t>
      </w:r>
    </w:p>
    <w:p w:rsidR="001D6063" w:rsidRDefault="001D6063" w:rsidP="001D6063">
      <w:pPr>
        <w:pStyle w:val="Listaszerbekezds"/>
        <w:spacing w:before="100" w:beforeAutospacing="1" w:after="100" w:afterAutospacing="1" w:line="240" w:lineRule="auto"/>
        <w:ind w:left="0"/>
        <w:jc w:val="both"/>
        <w:outlineLvl w:val="1"/>
        <w:rPr>
          <w:rFonts w:ascii="Times New Roman" w:eastAsia="Times New Roman" w:hAnsi="Times New Roman" w:cs="Times New Roman"/>
          <w:b/>
          <w:bCs/>
          <w:sz w:val="20"/>
          <w:szCs w:val="20"/>
          <w:lang w:eastAsia="hu-HU"/>
        </w:rPr>
      </w:pPr>
    </w:p>
    <w:p w:rsidR="006202FF" w:rsidRPr="006202FF" w:rsidRDefault="006202FF" w:rsidP="00507C55">
      <w:pPr>
        <w:pStyle w:val="Listaszerbekezds"/>
        <w:spacing w:before="100" w:beforeAutospacing="1" w:after="100" w:afterAutospacing="1" w:line="240" w:lineRule="auto"/>
        <w:ind w:left="0"/>
        <w:jc w:val="both"/>
        <w:outlineLvl w:val="1"/>
        <w:rPr>
          <w:rFonts w:ascii="Times New Roman" w:hAnsi="Times New Roman" w:cs="Times New Roman"/>
          <w:sz w:val="20"/>
          <w:szCs w:val="20"/>
        </w:rPr>
      </w:pPr>
      <w:r w:rsidRPr="006202FF">
        <w:rPr>
          <w:rFonts w:ascii="Times New Roman" w:hAnsi="Times New Roman" w:cs="Times New Roman"/>
          <w:sz w:val="20"/>
          <w:szCs w:val="20"/>
        </w:rPr>
        <w:t>Ha nyilvánvalóvá vált, hogy a panaszos vagy a közérdekű bejelentő rosszhiszeműen, döntő jelentőségű valótlan információt közölt és</w:t>
      </w:r>
    </w:p>
    <w:p w:rsidR="006202FF" w:rsidRPr="006202FF" w:rsidRDefault="006202FF" w:rsidP="00507C55">
      <w:pPr>
        <w:pStyle w:val="Listaszerbekezds"/>
        <w:spacing w:before="100" w:beforeAutospacing="1" w:after="100" w:afterAutospacing="1" w:line="240" w:lineRule="auto"/>
        <w:ind w:left="0"/>
        <w:jc w:val="both"/>
        <w:outlineLvl w:val="1"/>
        <w:rPr>
          <w:rFonts w:ascii="Times New Roman" w:hAnsi="Times New Roman" w:cs="Times New Roman"/>
          <w:sz w:val="20"/>
          <w:szCs w:val="20"/>
        </w:rPr>
      </w:pPr>
      <w:r w:rsidRPr="006202FF">
        <w:rPr>
          <w:rFonts w:ascii="Times New Roman" w:hAnsi="Times New Roman" w:cs="Times New Roman"/>
          <w:sz w:val="20"/>
          <w:szCs w:val="20"/>
        </w:rPr>
        <w:t>a) ezzel bűncselekmény vagy szabálysértés elkövetésére utaló körülmény merül fel, személyes adatait az eljárás lefolytatására jogosult szerv vagy személy részére át kell adni,</w:t>
      </w:r>
    </w:p>
    <w:p w:rsidR="006202FF" w:rsidRPr="006202FF" w:rsidRDefault="006202FF" w:rsidP="00507C55">
      <w:pPr>
        <w:pStyle w:val="Listaszerbekezds"/>
        <w:spacing w:before="100" w:beforeAutospacing="1" w:after="100" w:afterAutospacing="1" w:line="240" w:lineRule="auto"/>
        <w:ind w:left="0"/>
        <w:jc w:val="both"/>
        <w:outlineLvl w:val="1"/>
        <w:rPr>
          <w:rFonts w:ascii="Times New Roman" w:hAnsi="Times New Roman" w:cs="Times New Roman"/>
          <w:sz w:val="20"/>
          <w:szCs w:val="20"/>
        </w:rPr>
      </w:pPr>
      <w:r w:rsidRPr="006202FF">
        <w:rPr>
          <w:rFonts w:ascii="Times New Roman" w:hAnsi="Times New Roman" w:cs="Times New Roman"/>
          <w:sz w:val="20"/>
          <w:szCs w:val="20"/>
        </w:rPr>
        <w:t>b) alappal valószínűsíthető, hogy másnak jogellenes kárt vagy egyéb jogsérelmet okozott, személyes adatait az eljárás kezdeményezésére, illetve lefolytatására jogosult szervnek vagy személynek kérelmére át kell adni.</w:t>
      </w:r>
    </w:p>
    <w:p w:rsidR="006202FF" w:rsidRPr="00507C55" w:rsidRDefault="006202FF" w:rsidP="000D65FB">
      <w:pPr>
        <w:pStyle w:val="Listaszerbekezds"/>
        <w:spacing w:before="100" w:beforeAutospacing="1" w:after="100" w:afterAutospacing="1" w:line="240" w:lineRule="auto"/>
        <w:ind w:left="0"/>
        <w:jc w:val="both"/>
        <w:outlineLvl w:val="1"/>
        <w:rPr>
          <w:rFonts w:ascii="Times New Roman" w:hAnsi="Times New Roman" w:cs="Times New Roman"/>
          <w:sz w:val="20"/>
          <w:szCs w:val="20"/>
        </w:rPr>
      </w:pPr>
    </w:p>
    <w:p w:rsidR="000D65FB" w:rsidRPr="00507C55" w:rsidRDefault="006B7EB8" w:rsidP="000D65FB">
      <w:pPr>
        <w:pStyle w:val="Listaszerbekezds"/>
        <w:spacing w:before="100" w:beforeAutospacing="1" w:after="100" w:afterAutospacing="1" w:line="240" w:lineRule="auto"/>
        <w:ind w:left="0"/>
        <w:jc w:val="both"/>
        <w:outlineLvl w:val="1"/>
        <w:rPr>
          <w:rFonts w:ascii="Times New Roman" w:eastAsia="Times New Roman" w:hAnsi="Times New Roman" w:cs="Times New Roman"/>
          <w:bCs/>
          <w:sz w:val="20"/>
          <w:szCs w:val="20"/>
          <w:lang w:eastAsia="hu-HU"/>
        </w:rPr>
      </w:pPr>
      <w:r w:rsidRPr="00507C55">
        <w:rPr>
          <w:rFonts w:ascii="Times New Roman" w:hAnsi="Times New Roman" w:cs="Times New Roman"/>
          <w:sz w:val="20"/>
          <w:szCs w:val="20"/>
        </w:rPr>
        <w:t>A</w:t>
      </w:r>
      <w:r w:rsidR="005A2253" w:rsidRPr="00507C55">
        <w:rPr>
          <w:rFonts w:ascii="Times New Roman" w:hAnsi="Times New Roman" w:cs="Times New Roman"/>
          <w:sz w:val="20"/>
          <w:szCs w:val="20"/>
        </w:rPr>
        <w:t>datkezelő</w:t>
      </w:r>
      <w:r w:rsidRPr="00507C55">
        <w:rPr>
          <w:rFonts w:ascii="Times New Roman" w:hAnsi="Times New Roman" w:cs="Times New Roman"/>
          <w:sz w:val="20"/>
          <w:szCs w:val="20"/>
        </w:rPr>
        <w:t xml:space="preserve"> a </w:t>
      </w:r>
      <w:r w:rsidR="00C34880" w:rsidRPr="00507C55">
        <w:rPr>
          <w:rFonts w:ascii="Times New Roman" w:hAnsi="Times New Roman" w:cs="Times New Roman"/>
          <w:sz w:val="20"/>
          <w:szCs w:val="20"/>
        </w:rPr>
        <w:t xml:space="preserve">panaszok és </w:t>
      </w:r>
      <w:r w:rsidRPr="00507C55">
        <w:rPr>
          <w:rFonts w:ascii="Times New Roman" w:hAnsi="Times New Roman" w:cs="Times New Roman"/>
          <w:sz w:val="20"/>
          <w:szCs w:val="20"/>
        </w:rPr>
        <w:t xml:space="preserve">közérdekű </w:t>
      </w:r>
      <w:r w:rsidR="00C34880" w:rsidRPr="00507C55">
        <w:rPr>
          <w:rFonts w:ascii="Times New Roman" w:hAnsi="Times New Roman" w:cs="Times New Roman"/>
          <w:sz w:val="20"/>
          <w:szCs w:val="20"/>
        </w:rPr>
        <w:t>bejelentések kivizsgálására irányuló</w:t>
      </w:r>
      <w:r w:rsidRPr="00507C55">
        <w:rPr>
          <w:rFonts w:ascii="Times New Roman" w:hAnsi="Times New Roman" w:cs="Times New Roman"/>
          <w:sz w:val="20"/>
          <w:szCs w:val="20"/>
        </w:rPr>
        <w:t xml:space="preserve"> eljárás során</w:t>
      </w:r>
      <w:r w:rsidR="00507C55">
        <w:rPr>
          <w:rFonts w:ascii="Times New Roman" w:hAnsi="Times New Roman" w:cs="Times New Roman"/>
          <w:sz w:val="20"/>
          <w:szCs w:val="20"/>
        </w:rPr>
        <w:t>,</w:t>
      </w:r>
      <w:r w:rsidR="006202FF" w:rsidRPr="00507C55">
        <w:rPr>
          <w:rFonts w:ascii="Times New Roman" w:hAnsi="Times New Roman" w:cs="Times New Roman"/>
          <w:sz w:val="20"/>
          <w:szCs w:val="20"/>
        </w:rPr>
        <w:t xml:space="preserve"> fentieken túl</w:t>
      </w:r>
      <w:r w:rsidRPr="00507C55">
        <w:rPr>
          <w:rFonts w:ascii="Times New Roman" w:hAnsi="Times New Roman" w:cs="Times New Roman"/>
          <w:sz w:val="20"/>
          <w:szCs w:val="20"/>
        </w:rPr>
        <w:t xml:space="preserve"> nem közöl személyes adatokat </w:t>
      </w:r>
      <w:r w:rsidR="005A2253" w:rsidRPr="00507C55">
        <w:rPr>
          <w:rFonts w:ascii="Times New Roman" w:hAnsi="Times New Roman" w:cs="Times New Roman"/>
          <w:sz w:val="20"/>
          <w:szCs w:val="20"/>
        </w:rPr>
        <w:t>harmadik személlyel</w:t>
      </w:r>
      <w:r w:rsidRPr="00507C55">
        <w:rPr>
          <w:rFonts w:ascii="Times New Roman" w:hAnsi="Times New Roman" w:cs="Times New Roman"/>
          <w:sz w:val="20"/>
          <w:szCs w:val="20"/>
        </w:rPr>
        <w:t xml:space="preserve">. </w:t>
      </w:r>
      <w:r w:rsidR="000D65FB" w:rsidRPr="00507C55">
        <w:rPr>
          <w:rFonts w:ascii="Times New Roman" w:eastAsia="Times New Roman" w:hAnsi="Times New Roman" w:cs="Times New Roman"/>
          <w:bCs/>
          <w:sz w:val="20"/>
          <w:szCs w:val="20"/>
          <w:lang w:eastAsia="hu-HU"/>
        </w:rPr>
        <w:t>A személyes adatok harmadik országba vagy nemzetközi szervezet részére nem kerülnek továbbításra.</w:t>
      </w:r>
    </w:p>
    <w:p w:rsidR="00FF5EF8" w:rsidRPr="00507C55" w:rsidRDefault="00FF5EF8" w:rsidP="002077CB">
      <w:pPr>
        <w:pStyle w:val="Listaszerbekezds"/>
        <w:spacing w:before="100" w:beforeAutospacing="1" w:after="100" w:afterAutospacing="1" w:line="240" w:lineRule="auto"/>
        <w:ind w:left="0"/>
        <w:jc w:val="both"/>
        <w:outlineLvl w:val="1"/>
        <w:rPr>
          <w:rFonts w:ascii="Times New Roman" w:eastAsia="Times New Roman" w:hAnsi="Times New Roman" w:cs="Times New Roman"/>
          <w:bCs/>
          <w:sz w:val="20"/>
          <w:szCs w:val="20"/>
          <w:lang w:eastAsia="hu-HU"/>
        </w:rPr>
      </w:pPr>
    </w:p>
    <w:p w:rsidR="00D87D2C" w:rsidRPr="00507C55" w:rsidRDefault="00AB6A0B" w:rsidP="00314A86">
      <w:pPr>
        <w:pStyle w:val="Listaszerbekezds"/>
        <w:numPr>
          <w:ilvl w:val="0"/>
          <w:numId w:val="18"/>
        </w:numPr>
        <w:spacing w:before="100" w:beforeAutospacing="1" w:after="100" w:afterAutospacing="1" w:line="240" w:lineRule="auto"/>
        <w:jc w:val="both"/>
        <w:outlineLvl w:val="1"/>
        <w:rPr>
          <w:rFonts w:ascii="Times New Roman" w:eastAsia="Times New Roman" w:hAnsi="Times New Roman" w:cs="Times New Roman"/>
          <w:b/>
          <w:bCs/>
          <w:sz w:val="20"/>
          <w:szCs w:val="20"/>
          <w:lang w:eastAsia="hu-HU"/>
        </w:rPr>
      </w:pPr>
      <w:r w:rsidRPr="00507C55">
        <w:rPr>
          <w:rFonts w:ascii="Times New Roman" w:eastAsia="Times New Roman" w:hAnsi="Times New Roman" w:cs="Times New Roman"/>
          <w:b/>
          <w:bCs/>
          <w:sz w:val="20"/>
          <w:szCs w:val="20"/>
          <w:lang w:eastAsia="hu-HU"/>
        </w:rPr>
        <w:t>Az adatkezelés időtartama</w:t>
      </w:r>
    </w:p>
    <w:p w:rsidR="006B7EB8" w:rsidRPr="00507C55" w:rsidRDefault="00621CBD" w:rsidP="002A2051">
      <w:pPr>
        <w:spacing w:before="100" w:beforeAutospacing="1" w:after="100" w:afterAutospacing="1" w:line="240" w:lineRule="auto"/>
        <w:jc w:val="both"/>
        <w:outlineLvl w:val="1"/>
        <w:rPr>
          <w:rFonts w:ascii="Times New Roman" w:hAnsi="Times New Roman" w:cs="Times New Roman"/>
          <w:sz w:val="20"/>
          <w:szCs w:val="20"/>
        </w:rPr>
      </w:pPr>
      <w:r w:rsidRPr="00507C55">
        <w:rPr>
          <w:rFonts w:ascii="Times New Roman" w:hAnsi="Times New Roman" w:cs="Times New Roman"/>
          <w:sz w:val="20"/>
          <w:szCs w:val="20"/>
        </w:rPr>
        <w:t>Adatkezelő a személyes adatokat tartalmazó iratot a közfeladatot ellátó szervek iratkezelésére vonatkozó jogszabályi követelmények szerint iktatja, és az iktatott iratok között a mindenkor hatályos irattári tervben meghatározott selejtezési időig, illetve – ennek hiányában – levéltárba adásáig kezeli. Ezt követően a levéltárba adandó iratokban foglalt adatok kivételével Adatkezelő az adatot törli, az iratokat selejtezi, illetve a levéltárba adással a személyes adatok kezelése Adatkezelőnél megszűnik.</w:t>
      </w:r>
    </w:p>
    <w:p w:rsidR="00424BAB" w:rsidRPr="00507C55" w:rsidRDefault="008422CC" w:rsidP="00314A86">
      <w:pPr>
        <w:pStyle w:val="Listaszerbekezds"/>
        <w:numPr>
          <w:ilvl w:val="0"/>
          <w:numId w:val="18"/>
        </w:numPr>
        <w:spacing w:before="100" w:beforeAutospacing="1" w:after="100" w:afterAutospacing="1" w:line="240" w:lineRule="auto"/>
        <w:jc w:val="both"/>
        <w:outlineLvl w:val="1"/>
        <w:rPr>
          <w:rFonts w:ascii="Times New Roman" w:eastAsia="Times New Roman" w:hAnsi="Times New Roman" w:cs="Times New Roman"/>
          <w:b/>
          <w:bCs/>
          <w:sz w:val="20"/>
          <w:szCs w:val="20"/>
          <w:lang w:eastAsia="hu-HU"/>
        </w:rPr>
      </w:pPr>
      <w:r w:rsidRPr="00507C55">
        <w:rPr>
          <w:rFonts w:ascii="Times New Roman" w:eastAsia="Times New Roman" w:hAnsi="Times New Roman" w:cs="Times New Roman"/>
          <w:b/>
          <w:bCs/>
          <w:sz w:val="20"/>
          <w:szCs w:val="20"/>
          <w:lang w:eastAsia="hu-HU"/>
        </w:rPr>
        <w:lastRenderedPageBreak/>
        <w:t xml:space="preserve">Adatbiztonság </w:t>
      </w:r>
    </w:p>
    <w:p w:rsidR="000B083D" w:rsidRPr="00507C55" w:rsidRDefault="000B083D" w:rsidP="000B083D">
      <w:pPr>
        <w:spacing w:after="0" w:line="240" w:lineRule="auto"/>
        <w:jc w:val="both"/>
        <w:rPr>
          <w:rFonts w:ascii="Times New Roman" w:eastAsia="Times New Roman" w:hAnsi="Times New Roman" w:cs="Times New Roman"/>
          <w:bCs/>
          <w:sz w:val="20"/>
          <w:szCs w:val="20"/>
          <w:lang w:eastAsia="hu-HU"/>
        </w:rPr>
      </w:pPr>
      <w:r w:rsidRPr="00507C55">
        <w:rPr>
          <w:rFonts w:ascii="Times New Roman" w:eastAsia="Times New Roman" w:hAnsi="Times New Roman" w:cs="Times New Roman"/>
          <w:bCs/>
          <w:sz w:val="20"/>
          <w:szCs w:val="20"/>
          <w:lang w:eastAsia="hu-HU"/>
        </w:rPr>
        <w:t xml:space="preserve">Az Adatkezelő a személyes adatok kezelése során minden szükséges biztonsági lépést, szervezési és technikai intézkedést megtesz annak érdekében, hogy biztosítsa az érintettek magánszférájának védelmét. Az Adatkezelő megfelelő informatikai, technikai és személyi intézkedésekkel gondoskodik arról, hogy az általa kezelt személyes adatokat védje többek között a jogosulatlan hozzáférés ellen, vagy azok jogosulatlan megváltoztatása ellen (pl. gondoskodik a személyes adatok biztonságos tárolásáról, azokat védett szervereken/fizikai helyiségben tárolja, az informatikai rendszerben tárolt adatokhoz a hozzáférési jogokat szabályozza, a szükséges mértékű hozzáférésre korlátozza). A Hivatal az állami és önkormányzati szervek elektronikus információbiztonságáról szóló 2013. évi I. törvényben meghatározott technológiai biztonsági, valamint a biztonságos információs eszközökre, termékekre, továbbá a biztonsági osztályba és biztonsági szintbe sorolásra vonatkozó követelményekről szóló 41/2015. (VII. 15.) BM rendelet követelményei szerint kialakított információbiztonsági irányítási rendszert üzemeltet. </w:t>
      </w:r>
    </w:p>
    <w:p w:rsidR="000B083D" w:rsidRPr="00507C55" w:rsidRDefault="000B083D" w:rsidP="000B083D">
      <w:pPr>
        <w:spacing w:after="0" w:line="240" w:lineRule="auto"/>
        <w:jc w:val="both"/>
        <w:rPr>
          <w:rFonts w:ascii="Times New Roman" w:eastAsia="Times New Roman" w:hAnsi="Times New Roman" w:cs="Times New Roman"/>
          <w:bCs/>
          <w:sz w:val="20"/>
          <w:szCs w:val="20"/>
          <w:lang w:eastAsia="hu-HU"/>
        </w:rPr>
      </w:pPr>
    </w:p>
    <w:p w:rsidR="000B083D" w:rsidRPr="00507C55" w:rsidRDefault="000B083D" w:rsidP="00314A86">
      <w:pPr>
        <w:pStyle w:val="Listaszerbekezds"/>
        <w:numPr>
          <w:ilvl w:val="0"/>
          <w:numId w:val="18"/>
        </w:numPr>
        <w:spacing w:after="0" w:line="240" w:lineRule="auto"/>
        <w:jc w:val="both"/>
        <w:rPr>
          <w:rFonts w:ascii="Times New Roman" w:eastAsia="Times New Roman" w:hAnsi="Times New Roman" w:cs="Times New Roman"/>
          <w:b/>
          <w:bCs/>
          <w:sz w:val="20"/>
          <w:szCs w:val="20"/>
          <w:lang w:eastAsia="hu-HU"/>
        </w:rPr>
      </w:pPr>
      <w:r w:rsidRPr="00507C55">
        <w:rPr>
          <w:rFonts w:ascii="Times New Roman" w:eastAsia="Times New Roman" w:hAnsi="Times New Roman" w:cs="Times New Roman"/>
          <w:b/>
          <w:bCs/>
          <w:sz w:val="20"/>
          <w:szCs w:val="20"/>
          <w:lang w:eastAsia="hu-HU"/>
        </w:rPr>
        <w:t>Az Érintett adatkezelésével kapcsolatos jogai:</w:t>
      </w:r>
    </w:p>
    <w:p w:rsidR="006B7EB8" w:rsidRPr="00507C55" w:rsidRDefault="006B7EB8" w:rsidP="006B7EB8">
      <w:pPr>
        <w:spacing w:after="0" w:line="240" w:lineRule="auto"/>
        <w:jc w:val="both"/>
        <w:rPr>
          <w:rFonts w:ascii="Times New Roman" w:eastAsia="Times New Roman" w:hAnsi="Times New Roman" w:cs="Times New Roman"/>
          <w:b/>
          <w:bCs/>
          <w:sz w:val="20"/>
          <w:szCs w:val="20"/>
          <w:lang w:eastAsia="hu-HU"/>
        </w:rPr>
      </w:pPr>
    </w:p>
    <w:p w:rsidR="000B083D" w:rsidRDefault="000B083D" w:rsidP="000B083D">
      <w:pPr>
        <w:numPr>
          <w:ilvl w:val="0"/>
          <w:numId w:val="15"/>
        </w:numPr>
        <w:spacing w:after="0" w:line="240" w:lineRule="auto"/>
        <w:contextualSpacing/>
        <w:jc w:val="both"/>
        <w:rPr>
          <w:rFonts w:ascii="Times New Roman" w:eastAsia="Times New Roman" w:hAnsi="Times New Roman" w:cs="Times New Roman"/>
          <w:bCs/>
          <w:sz w:val="20"/>
          <w:szCs w:val="20"/>
          <w:lang w:eastAsia="hu-HU"/>
        </w:rPr>
      </w:pPr>
      <w:r w:rsidRPr="00507C55">
        <w:rPr>
          <w:rFonts w:ascii="Times New Roman" w:eastAsia="Times New Roman" w:hAnsi="Times New Roman" w:cs="Times New Roman"/>
          <w:bCs/>
          <w:sz w:val="20"/>
          <w:szCs w:val="20"/>
          <w:u w:val="single"/>
          <w:lang w:eastAsia="hu-HU"/>
        </w:rPr>
        <w:t>Hozzáférés, vagy tájékoztatáshoz való jog</w:t>
      </w:r>
      <w:r w:rsidRPr="00507C55">
        <w:rPr>
          <w:rFonts w:ascii="Times New Roman" w:eastAsia="Times New Roman" w:hAnsi="Times New Roman" w:cs="Times New Roman"/>
          <w:bCs/>
          <w:sz w:val="20"/>
          <w:szCs w:val="20"/>
          <w:lang w:eastAsia="hu-HU"/>
        </w:rPr>
        <w:t>: Az Érintett az Adatkezelőtől az 1. pontban foglalt elérhetőségeken keresztül írásban tájékoztatást kérhet arra vonatkozóan, hogy az Adatkezelőnél személyes adatainak</w:t>
      </w:r>
      <w:r w:rsidR="0049698C">
        <w:rPr>
          <w:rFonts w:ascii="Times New Roman" w:eastAsia="Times New Roman" w:hAnsi="Times New Roman" w:cs="Times New Roman"/>
          <w:bCs/>
          <w:sz w:val="20"/>
          <w:szCs w:val="20"/>
          <w:lang w:eastAsia="hu-HU"/>
        </w:rPr>
        <w:t>/kezeltje személyes adatainak</w:t>
      </w:r>
      <w:r w:rsidRPr="00507C55">
        <w:rPr>
          <w:rFonts w:ascii="Times New Roman" w:eastAsia="Times New Roman" w:hAnsi="Times New Roman" w:cs="Times New Roman"/>
          <w:bCs/>
          <w:sz w:val="20"/>
          <w:szCs w:val="20"/>
          <w:lang w:eastAsia="hu-HU"/>
        </w:rPr>
        <w:t xml:space="preserve"> kezelése folyamatban van-e és ha igen, akkor a GDPR 15. cikk (1) bekezdés szerinti információkat (pl az adatkezelés célja, érintett személyes adatok kategóriái, az adatkezelés címzettjei és azok kategóriái, adatok tárolásának tervezett időtartama (ha ez lehetséges), vagy ezen időtartam meghatározásának szempontjai, jogainak, jogorvoslati jogainak ismertetése, adatok forrására vonatkozó információk, automatizált döntéshozatal ténye) megkaphassa. </w:t>
      </w:r>
    </w:p>
    <w:p w:rsidR="00161167" w:rsidRPr="00161167" w:rsidRDefault="00161167" w:rsidP="00065A61">
      <w:pPr>
        <w:spacing w:before="100" w:beforeAutospacing="1" w:after="100" w:afterAutospacing="1" w:line="240" w:lineRule="auto"/>
        <w:ind w:left="708"/>
        <w:jc w:val="both"/>
        <w:rPr>
          <w:rFonts w:ascii="Times New Roman" w:hAnsi="Times New Roman" w:cs="Times New Roman"/>
          <w:sz w:val="20"/>
          <w:szCs w:val="20"/>
        </w:rPr>
      </w:pPr>
      <w:r w:rsidRPr="00161167">
        <w:rPr>
          <w:rFonts w:ascii="Times New Roman" w:hAnsi="Times New Roman" w:cs="Times New Roman"/>
          <w:sz w:val="20"/>
          <w:szCs w:val="20"/>
        </w:rPr>
        <w:t xml:space="preserve">Az Adatkezelő indokolatlan késedelem nélkül, de mindenféleképpen a kérelem beérkezésétől számított </w:t>
      </w:r>
      <w:r w:rsidRPr="00161167">
        <w:rPr>
          <w:rFonts w:ascii="Times New Roman" w:hAnsi="Times New Roman" w:cs="Times New Roman"/>
          <w:b/>
          <w:sz w:val="20"/>
          <w:szCs w:val="20"/>
        </w:rPr>
        <w:t>egy hónapon belül</w:t>
      </w:r>
      <w:r w:rsidRPr="00161167">
        <w:rPr>
          <w:rFonts w:ascii="Times New Roman" w:hAnsi="Times New Roman" w:cs="Times New Roman"/>
          <w:sz w:val="20"/>
          <w:szCs w:val="20"/>
        </w:rPr>
        <w:t xml:space="preserve"> tájékoztatja az Érintettet a kérelme kapcsán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rsidR="0049698C" w:rsidRDefault="00E02E39" w:rsidP="00065A61">
      <w:pPr>
        <w:numPr>
          <w:ilvl w:val="0"/>
          <w:numId w:val="15"/>
        </w:numPr>
        <w:spacing w:after="0" w:line="240" w:lineRule="auto"/>
        <w:contextualSpacing/>
        <w:jc w:val="both"/>
        <w:rPr>
          <w:rFonts w:ascii="Times New Roman" w:eastAsia="Times New Roman" w:hAnsi="Times New Roman" w:cs="Times New Roman"/>
          <w:bCs/>
          <w:sz w:val="20"/>
          <w:szCs w:val="20"/>
          <w:lang w:eastAsia="hu-HU"/>
        </w:rPr>
      </w:pPr>
      <w:r w:rsidRPr="00065A61">
        <w:rPr>
          <w:rFonts w:ascii="Times New Roman" w:eastAsia="Times New Roman" w:hAnsi="Times New Roman" w:cs="Times New Roman"/>
          <w:bCs/>
          <w:sz w:val="20"/>
          <w:szCs w:val="20"/>
          <w:u w:val="single"/>
          <w:lang w:eastAsia="hu-HU"/>
        </w:rPr>
        <w:t>Helyesbítéshez való jog:</w:t>
      </w:r>
      <w:r w:rsidRPr="00065A61">
        <w:rPr>
          <w:rFonts w:ascii="Times New Roman" w:eastAsia="Times New Roman" w:hAnsi="Times New Roman" w:cs="Times New Roman"/>
          <w:bCs/>
          <w:sz w:val="20"/>
          <w:szCs w:val="20"/>
          <w:lang w:eastAsia="hu-HU"/>
        </w:rPr>
        <w:t xml:space="preserve"> Az Érintett jogosult arra, hogy az 1. pontban megadott elérhetőségeken keresztül írásban kérje hiányos adatának</w:t>
      </w:r>
      <w:r w:rsidR="0049698C" w:rsidRPr="00065A61">
        <w:rPr>
          <w:rFonts w:ascii="Times New Roman" w:eastAsia="Times New Roman" w:hAnsi="Times New Roman" w:cs="Times New Roman"/>
          <w:bCs/>
          <w:sz w:val="20"/>
          <w:szCs w:val="20"/>
          <w:lang w:eastAsia="hu-HU"/>
        </w:rPr>
        <w:t>/képviseltje adatának</w:t>
      </w:r>
      <w:r w:rsidRPr="00065A61">
        <w:rPr>
          <w:rFonts w:ascii="Times New Roman" w:eastAsia="Times New Roman" w:hAnsi="Times New Roman" w:cs="Times New Roman"/>
          <w:bCs/>
          <w:sz w:val="20"/>
          <w:szCs w:val="20"/>
          <w:lang w:eastAsia="hu-HU"/>
        </w:rPr>
        <w:t xml:space="preserve"> kiegészítését, illetve pontatlan adatának helyesbítését. </w:t>
      </w:r>
    </w:p>
    <w:p w:rsidR="0049698C" w:rsidRPr="00065A61" w:rsidRDefault="0049698C" w:rsidP="00065A61">
      <w:pPr>
        <w:spacing w:after="0" w:line="240" w:lineRule="auto"/>
        <w:ind w:left="720"/>
        <w:contextualSpacing/>
        <w:jc w:val="both"/>
        <w:rPr>
          <w:rFonts w:ascii="Times New Roman" w:eastAsia="Times New Roman" w:hAnsi="Times New Roman" w:cs="Times New Roman"/>
          <w:bCs/>
          <w:sz w:val="20"/>
          <w:szCs w:val="20"/>
          <w:lang w:eastAsia="hu-HU"/>
        </w:rPr>
      </w:pPr>
    </w:p>
    <w:p w:rsidR="00E02E39" w:rsidRPr="00065A61" w:rsidRDefault="00E02E39" w:rsidP="00065A61">
      <w:pPr>
        <w:pStyle w:val="Listaszerbekezds"/>
        <w:numPr>
          <w:ilvl w:val="0"/>
          <w:numId w:val="15"/>
        </w:numPr>
        <w:spacing w:before="100" w:beforeAutospacing="1" w:after="100" w:afterAutospacing="1" w:line="240" w:lineRule="auto"/>
        <w:jc w:val="both"/>
        <w:rPr>
          <w:rFonts w:ascii="Times New Roman" w:hAnsi="Times New Roman" w:cs="Times New Roman"/>
          <w:sz w:val="20"/>
          <w:szCs w:val="20"/>
        </w:rPr>
      </w:pPr>
      <w:r w:rsidRPr="00065A61">
        <w:rPr>
          <w:rFonts w:ascii="Times New Roman" w:eastAsia="Times New Roman" w:hAnsi="Times New Roman" w:cs="Times New Roman"/>
          <w:bCs/>
          <w:sz w:val="20"/>
          <w:szCs w:val="20"/>
          <w:u w:val="single"/>
          <w:lang w:eastAsia="hu-HU"/>
        </w:rPr>
        <w:t>Törléshez, elfeledtetéshez való jog:</w:t>
      </w:r>
      <w:r w:rsidRPr="00065A61">
        <w:rPr>
          <w:rFonts w:ascii="Times New Roman" w:eastAsia="Times New Roman" w:hAnsi="Times New Roman" w:cs="Times New Roman"/>
          <w:bCs/>
          <w:sz w:val="20"/>
          <w:szCs w:val="20"/>
          <w:lang w:eastAsia="hu-HU"/>
        </w:rPr>
        <w:t xml:space="preserve"> Az Érintett jogosult arra, hogy az 1. pontban megadott elérhetőségeken keresztül írásban kérje személyes adatainak, vagy a képviseltjére vonatkozó személyes adatok törlését, ha </w:t>
      </w:r>
      <w:r w:rsidRPr="00065A61">
        <w:rPr>
          <w:rFonts w:ascii="Times New Roman" w:hAnsi="Times New Roman" w:cs="Times New Roman"/>
          <w:sz w:val="20"/>
          <w:szCs w:val="20"/>
        </w:rPr>
        <w:t>a kezelt személyes adatokra már nincs szükség abból a célból, amelyből azokat az Adatkezelő felvette vagy más módon kezelte; vagy az Érintett tiltakozik az adatkezelése ellen, és adott esetben nincs elsőbbséget élvező jogszerű ok az adatkezelésre; továbbá ha a személyes adatok kezelése jogellenes; vagy a személyes adatokat az Adatkezelőre alkalmazandó uniós vagy tagállami jogban előírt jogi kötelezettség teljesítése miatt törölni kell; vagy a személyes adatok gyűjtésére az információs társadalommal összefüggő szolgáltatások nyújtásával kapcsolatosan került sor.</w:t>
      </w:r>
    </w:p>
    <w:p w:rsidR="00E02E39" w:rsidRDefault="00E02E39" w:rsidP="00065A61">
      <w:pPr>
        <w:spacing w:before="100" w:beforeAutospacing="1" w:after="100" w:afterAutospacing="1" w:line="240" w:lineRule="auto"/>
        <w:ind w:left="708"/>
        <w:jc w:val="both"/>
        <w:rPr>
          <w:rFonts w:ascii="Times New Roman" w:hAnsi="Times New Roman" w:cs="Times New Roman"/>
          <w:sz w:val="20"/>
          <w:szCs w:val="20"/>
        </w:rPr>
      </w:pPr>
      <w:r w:rsidRPr="00E02E39">
        <w:rPr>
          <w:rFonts w:ascii="Times New Roman" w:hAnsi="Times New Roman" w:cs="Times New Roman"/>
          <w:sz w:val="20"/>
          <w:szCs w:val="20"/>
        </w:rPr>
        <w:t>Amennyiben az adatkezelés az alábbi okok miatt szükséges, nem lehetséges a törlés, illetve elfeledtetéshez való jog érvényesítése így különösen a véleménynyilvánítás szabadságához és a tájékozódáshoz való jog gyakorlása céljából; a személyes adatok kezelését előíró, az Adatkezelőre alkalmazandó uniós vagy magyar jogban előírt jogi kötelezettség teljesítése céljából; a közérdekű archiválás céljából, tudományos és történelmi kutatási célból vagy statisztikai célból, amennyiben a törlés, illetve elfeledtetéshez való jog valószínűsíthetően lehetetlenné tenné vagy komolyan veszélyeztetné ezt az adatkezelést; vagy szükséges a jogi igények előterjesztéséhez, érvényesítéséhez, illetve védelméhez.</w:t>
      </w:r>
    </w:p>
    <w:p w:rsidR="00E02E39" w:rsidRDefault="00E02E39" w:rsidP="00065A61">
      <w:pPr>
        <w:spacing w:before="100" w:beforeAutospacing="1" w:after="100" w:afterAutospacing="1" w:line="240" w:lineRule="auto"/>
        <w:ind w:left="708"/>
        <w:jc w:val="both"/>
        <w:rPr>
          <w:rFonts w:ascii="Times New Roman" w:hAnsi="Times New Roman" w:cs="Times New Roman"/>
          <w:sz w:val="20"/>
          <w:szCs w:val="20"/>
        </w:rPr>
      </w:pPr>
    </w:p>
    <w:p w:rsidR="00E02E39" w:rsidRPr="00507C55" w:rsidRDefault="00E02E39" w:rsidP="00E02E39">
      <w:pPr>
        <w:spacing w:after="0" w:line="240" w:lineRule="auto"/>
        <w:ind w:left="720"/>
        <w:contextualSpacing/>
        <w:jc w:val="both"/>
        <w:rPr>
          <w:rFonts w:ascii="Times New Roman" w:eastAsia="Times New Roman" w:hAnsi="Times New Roman" w:cs="Times New Roman"/>
          <w:bCs/>
          <w:sz w:val="20"/>
          <w:szCs w:val="20"/>
          <w:lang w:eastAsia="hu-HU"/>
        </w:rPr>
      </w:pPr>
    </w:p>
    <w:p w:rsidR="00E02E39" w:rsidRPr="00507C55" w:rsidRDefault="00E02E39" w:rsidP="00E02E39">
      <w:pPr>
        <w:numPr>
          <w:ilvl w:val="0"/>
          <w:numId w:val="15"/>
        </w:numPr>
        <w:spacing w:after="0" w:line="240" w:lineRule="auto"/>
        <w:contextualSpacing/>
        <w:jc w:val="both"/>
        <w:rPr>
          <w:rFonts w:ascii="Times New Roman" w:eastAsia="Times New Roman" w:hAnsi="Times New Roman" w:cs="Times New Roman"/>
          <w:bCs/>
          <w:sz w:val="20"/>
          <w:szCs w:val="20"/>
          <w:lang w:eastAsia="hu-HU"/>
        </w:rPr>
      </w:pPr>
      <w:r w:rsidRPr="00507C55">
        <w:rPr>
          <w:rFonts w:ascii="Times New Roman" w:eastAsia="Times New Roman" w:hAnsi="Times New Roman" w:cs="Times New Roman"/>
          <w:bCs/>
          <w:sz w:val="20"/>
          <w:szCs w:val="20"/>
          <w:u w:val="single"/>
          <w:lang w:eastAsia="hu-HU"/>
        </w:rPr>
        <w:t>Adatkezelés korlátozásához, zárolásához való jog:</w:t>
      </w:r>
      <w:r w:rsidRPr="00507C55">
        <w:rPr>
          <w:rFonts w:ascii="Times New Roman" w:eastAsia="Times New Roman" w:hAnsi="Times New Roman" w:cs="Times New Roman"/>
          <w:bCs/>
          <w:sz w:val="20"/>
          <w:szCs w:val="20"/>
          <w:lang w:eastAsia="hu-HU"/>
        </w:rPr>
        <w:t xml:space="preserve"> Az Érintett jogosult arra, hogy az 1. pontban megadott elérhetőségeken keresztül kérje Adatkezelőtől, hogy személyes adatainak</w:t>
      </w:r>
      <w:r>
        <w:rPr>
          <w:rFonts w:ascii="Times New Roman" w:eastAsia="Times New Roman" w:hAnsi="Times New Roman" w:cs="Times New Roman"/>
          <w:bCs/>
          <w:sz w:val="20"/>
          <w:szCs w:val="20"/>
          <w:lang w:eastAsia="hu-HU"/>
        </w:rPr>
        <w:t>/képviseltje személyes adatainak</w:t>
      </w:r>
      <w:r w:rsidRPr="00507C55">
        <w:rPr>
          <w:rFonts w:ascii="Times New Roman" w:eastAsia="Times New Roman" w:hAnsi="Times New Roman" w:cs="Times New Roman"/>
          <w:bCs/>
          <w:sz w:val="20"/>
          <w:szCs w:val="20"/>
          <w:lang w:eastAsia="hu-HU"/>
        </w:rPr>
        <w:t xml:space="preserve"> kezelését korlátozza, ha </w:t>
      </w:r>
    </w:p>
    <w:p w:rsidR="00E02E39" w:rsidRPr="00507C55" w:rsidRDefault="00E02E39" w:rsidP="00E02E39">
      <w:pPr>
        <w:numPr>
          <w:ilvl w:val="0"/>
          <w:numId w:val="16"/>
        </w:numPr>
        <w:spacing w:after="0" w:line="240" w:lineRule="auto"/>
        <w:contextualSpacing/>
        <w:jc w:val="both"/>
        <w:rPr>
          <w:rFonts w:ascii="Times New Roman" w:eastAsia="Times New Roman" w:hAnsi="Times New Roman" w:cs="Times New Roman"/>
          <w:bCs/>
          <w:sz w:val="20"/>
          <w:szCs w:val="20"/>
          <w:lang w:eastAsia="hu-HU"/>
        </w:rPr>
      </w:pPr>
      <w:r w:rsidRPr="00507C55">
        <w:rPr>
          <w:rFonts w:ascii="Times New Roman" w:eastAsia="Times New Roman" w:hAnsi="Times New Roman" w:cs="Times New Roman"/>
          <w:bCs/>
          <w:sz w:val="20"/>
          <w:szCs w:val="20"/>
          <w:lang w:eastAsia="hu-HU"/>
        </w:rPr>
        <w:t xml:space="preserve">vitatja a személyes adatok pontosságát (a pontosság Adatkezelő általi ellenőrzésének időtartamára); </w:t>
      </w:r>
    </w:p>
    <w:p w:rsidR="00E02E39" w:rsidRPr="00507C55" w:rsidRDefault="00E02E39" w:rsidP="00E02E39">
      <w:pPr>
        <w:numPr>
          <w:ilvl w:val="0"/>
          <w:numId w:val="16"/>
        </w:numPr>
        <w:spacing w:after="0" w:line="240" w:lineRule="auto"/>
        <w:contextualSpacing/>
        <w:jc w:val="both"/>
        <w:rPr>
          <w:rFonts w:ascii="Times New Roman" w:eastAsia="Times New Roman" w:hAnsi="Times New Roman" w:cs="Times New Roman"/>
          <w:bCs/>
          <w:sz w:val="20"/>
          <w:szCs w:val="20"/>
          <w:lang w:eastAsia="hu-HU"/>
        </w:rPr>
      </w:pPr>
      <w:r w:rsidRPr="00507C55">
        <w:rPr>
          <w:rFonts w:ascii="Times New Roman" w:eastAsia="Times New Roman" w:hAnsi="Times New Roman" w:cs="Times New Roman"/>
          <w:bCs/>
          <w:sz w:val="20"/>
          <w:szCs w:val="20"/>
          <w:lang w:eastAsia="hu-HU"/>
        </w:rPr>
        <w:t xml:space="preserve">vitatja az adatkezelés jogszerűségét és az adat felhasználásának korlátozását kéri; </w:t>
      </w:r>
    </w:p>
    <w:p w:rsidR="00E02E39" w:rsidRPr="00507C55" w:rsidRDefault="00E02E39" w:rsidP="00E02E39">
      <w:pPr>
        <w:numPr>
          <w:ilvl w:val="0"/>
          <w:numId w:val="16"/>
        </w:numPr>
        <w:spacing w:after="0" w:line="240" w:lineRule="auto"/>
        <w:contextualSpacing/>
        <w:jc w:val="both"/>
        <w:rPr>
          <w:rFonts w:ascii="Times New Roman" w:eastAsia="Times New Roman" w:hAnsi="Times New Roman" w:cs="Times New Roman"/>
          <w:bCs/>
          <w:sz w:val="20"/>
          <w:szCs w:val="20"/>
          <w:lang w:eastAsia="hu-HU"/>
        </w:rPr>
      </w:pPr>
      <w:r w:rsidRPr="00507C55">
        <w:rPr>
          <w:rFonts w:ascii="Times New Roman" w:eastAsia="Times New Roman" w:hAnsi="Times New Roman" w:cs="Times New Roman"/>
          <w:bCs/>
          <w:sz w:val="20"/>
          <w:szCs w:val="20"/>
          <w:lang w:eastAsia="hu-HU"/>
        </w:rPr>
        <w:t>jogi igények előterjesztéséhez, érvényesítéséhez vagy védelméhez igényli, bár az Adatkezelőnek már nincs szüksége a személyes adatokra,</w:t>
      </w:r>
    </w:p>
    <w:p w:rsidR="00E02E39" w:rsidRPr="00507C55" w:rsidRDefault="00E02E39" w:rsidP="00E02E39">
      <w:pPr>
        <w:numPr>
          <w:ilvl w:val="0"/>
          <w:numId w:val="16"/>
        </w:numPr>
        <w:spacing w:after="0" w:line="240" w:lineRule="auto"/>
        <w:contextualSpacing/>
        <w:jc w:val="both"/>
        <w:rPr>
          <w:rFonts w:ascii="Times New Roman" w:eastAsia="Times New Roman" w:hAnsi="Times New Roman" w:cs="Times New Roman"/>
          <w:bCs/>
          <w:sz w:val="20"/>
          <w:szCs w:val="20"/>
          <w:lang w:eastAsia="hu-HU"/>
        </w:rPr>
      </w:pPr>
      <w:r w:rsidRPr="00507C55">
        <w:rPr>
          <w:rFonts w:ascii="Times New Roman" w:eastAsia="Times New Roman" w:hAnsi="Times New Roman" w:cs="Times New Roman"/>
          <w:bCs/>
          <w:sz w:val="20"/>
          <w:szCs w:val="20"/>
          <w:lang w:eastAsia="hu-HU"/>
        </w:rPr>
        <w:t xml:space="preserve">illetve ha az érintett tiltakozott az adatkezelés ellen. Ebben az esetben az Adatkezelő a személyes adatokat a tárolás kivételével csak az érintett hozzájárulásával vagy jogi igény előterjesztéséhez, érvényesítéséhez, védelméhez vagy más természetes személy vagy jogi személy jogainak védelme érdekében vagy fontos közérdekből kezelheti. </w:t>
      </w:r>
    </w:p>
    <w:p w:rsidR="0049698C" w:rsidRDefault="00E02E39" w:rsidP="00065A61">
      <w:pPr>
        <w:spacing w:before="100" w:beforeAutospacing="1" w:after="100" w:afterAutospacing="1" w:line="240" w:lineRule="auto"/>
        <w:ind w:left="1068"/>
        <w:jc w:val="both"/>
        <w:rPr>
          <w:rFonts w:ascii="Times New Roman" w:hAnsi="Times New Roman" w:cs="Times New Roman"/>
          <w:sz w:val="20"/>
          <w:szCs w:val="20"/>
        </w:rPr>
      </w:pPr>
      <w:r w:rsidRPr="00E02E39">
        <w:rPr>
          <w:rFonts w:ascii="Times New Roman" w:hAnsi="Times New Roman" w:cs="Times New Roman"/>
          <w:sz w:val="20"/>
          <w:szCs w:val="20"/>
        </w:rPr>
        <w:t>Ha az adatkezelés a fentiek alapján adatkezelési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Az adatkezelés korlátozásának feloldásáról az Adatkezelő előzetesen tájékoztatja az Érintettet.</w:t>
      </w:r>
    </w:p>
    <w:p w:rsidR="00E02E39" w:rsidRPr="00065A61" w:rsidRDefault="0049698C" w:rsidP="00065A61">
      <w:pPr>
        <w:numPr>
          <w:ilvl w:val="0"/>
          <w:numId w:val="15"/>
        </w:numPr>
        <w:spacing w:after="0" w:line="240" w:lineRule="auto"/>
        <w:contextualSpacing/>
        <w:jc w:val="both"/>
        <w:rPr>
          <w:rFonts w:ascii="Times New Roman" w:eastAsia="Times New Roman" w:hAnsi="Times New Roman" w:cs="Times New Roman"/>
          <w:bCs/>
          <w:sz w:val="20"/>
          <w:szCs w:val="20"/>
          <w:lang w:eastAsia="hu-HU"/>
        </w:rPr>
      </w:pPr>
      <w:r w:rsidRPr="00065A61">
        <w:rPr>
          <w:rFonts w:ascii="Times New Roman" w:eastAsia="Times New Roman" w:hAnsi="Times New Roman" w:cs="Times New Roman"/>
          <w:bCs/>
          <w:sz w:val="20"/>
          <w:szCs w:val="20"/>
          <w:u w:val="single"/>
          <w:lang w:eastAsia="hu-HU"/>
        </w:rPr>
        <w:t xml:space="preserve">A személyes adatok helyesbítéséhez vagy törléséhez, </w:t>
      </w:r>
      <w:r w:rsidR="00E02E39" w:rsidRPr="00065A61">
        <w:rPr>
          <w:rFonts w:ascii="Times New Roman" w:eastAsia="Times New Roman" w:hAnsi="Times New Roman" w:cs="Times New Roman"/>
          <w:bCs/>
          <w:sz w:val="20"/>
          <w:szCs w:val="20"/>
          <w:u w:val="single"/>
          <w:lang w:eastAsia="hu-HU"/>
        </w:rPr>
        <w:t>illetve az adatkezelés korlátozásához kapcsolódó értesítési kötelezettség</w:t>
      </w:r>
      <w:r w:rsidRPr="00065A61">
        <w:rPr>
          <w:rFonts w:ascii="Times New Roman" w:eastAsia="Times New Roman" w:hAnsi="Times New Roman" w:cs="Times New Roman"/>
          <w:bCs/>
          <w:sz w:val="20"/>
          <w:szCs w:val="20"/>
          <w:u w:val="single"/>
          <w:lang w:eastAsia="hu-HU"/>
        </w:rPr>
        <w:t xml:space="preserve">: </w:t>
      </w:r>
      <w:r w:rsidR="00E02E39" w:rsidRPr="00065A61">
        <w:rPr>
          <w:rFonts w:ascii="Times New Roman" w:eastAsia="Times New Roman" w:hAnsi="Times New Roman" w:cs="Times New Roman"/>
          <w:bCs/>
          <w:sz w:val="20"/>
          <w:szCs w:val="20"/>
          <w:lang w:eastAsia="hu-HU"/>
        </w:rPr>
        <w:t xml:space="preserve">Az Adatkezelő minden olyan címzettet tájékoztat valamennyi helyesbítésről, törlésről vagy adatkezelési korlátozásról, akivel, illetve amellyel a személyes adatot közölte, kivéve, ha ez lehetetlennek bizonyul, vagy aránytalanul nagy erőfeszítést igényel. </w:t>
      </w:r>
    </w:p>
    <w:p w:rsidR="0049698C" w:rsidRPr="00065A61" w:rsidRDefault="0049698C" w:rsidP="00065A61">
      <w:pPr>
        <w:spacing w:after="0" w:line="240" w:lineRule="auto"/>
        <w:ind w:left="720"/>
        <w:contextualSpacing/>
        <w:jc w:val="both"/>
        <w:rPr>
          <w:rFonts w:ascii="Times New Roman" w:eastAsia="Times New Roman" w:hAnsi="Times New Roman" w:cs="Times New Roman"/>
          <w:bCs/>
          <w:sz w:val="20"/>
          <w:szCs w:val="20"/>
          <w:u w:val="single"/>
          <w:lang w:eastAsia="hu-HU"/>
        </w:rPr>
      </w:pPr>
    </w:p>
    <w:p w:rsidR="00E02E39" w:rsidRDefault="0049698C" w:rsidP="00065A61">
      <w:pPr>
        <w:numPr>
          <w:ilvl w:val="0"/>
          <w:numId w:val="15"/>
        </w:numPr>
        <w:spacing w:after="0" w:line="240" w:lineRule="auto"/>
        <w:contextualSpacing/>
        <w:jc w:val="both"/>
        <w:rPr>
          <w:rFonts w:ascii="Times New Roman" w:eastAsia="Times New Roman" w:hAnsi="Times New Roman" w:cs="Times New Roman"/>
          <w:bCs/>
          <w:sz w:val="20"/>
          <w:szCs w:val="20"/>
          <w:lang w:eastAsia="hu-HU"/>
        </w:rPr>
      </w:pPr>
      <w:r w:rsidRPr="00065A61">
        <w:rPr>
          <w:rFonts w:ascii="Times New Roman" w:eastAsia="Times New Roman" w:hAnsi="Times New Roman" w:cs="Times New Roman"/>
          <w:bCs/>
          <w:sz w:val="20"/>
          <w:szCs w:val="20"/>
          <w:u w:val="single"/>
          <w:lang w:eastAsia="hu-HU"/>
        </w:rPr>
        <w:t xml:space="preserve">Tiltakozáshoz való jog: </w:t>
      </w:r>
      <w:r w:rsidR="00E02E39" w:rsidRPr="00065A61">
        <w:rPr>
          <w:rFonts w:ascii="Times New Roman" w:eastAsia="Times New Roman" w:hAnsi="Times New Roman" w:cs="Times New Roman"/>
          <w:bCs/>
          <w:sz w:val="20"/>
          <w:szCs w:val="20"/>
          <w:lang w:eastAsia="hu-HU"/>
        </w:rPr>
        <w:t>Érintett jogosult arra, hogy a saját helyzetével kapcsolatos okokból bármikor tiltakozzon személyes adatainak, képviseltje személyes adatainak kezelése ellen. Ebben az esetben az Adatkezelő a személyes adatokat nem kezeli tovább, kivéve, ha bizonyítást nyer, hogy az adatkezelést olyan kényszerítő erejű jogos okok indokolják, amelyek elsőbbséget élveznek az érintett érdekeivel, jogaival és szabadságaival szemben, vagy amelyek jogi igények előterjesztéséhez, érvényesítéséhez vagy védelméhez szorosan kapcsolódnak. Az információs társadalommal összefüggő szolgáltatások igénybevételéhez kapcsolódóan és a 2002/58/EK irányelvtől eltérve érintett a tiltakozáshoz való jogot műszaki előírásokon alapuló automatizált eszközökkel is gyakorolhatja.</w:t>
      </w:r>
    </w:p>
    <w:p w:rsidR="00143298" w:rsidRDefault="00143298" w:rsidP="00065A61">
      <w:pPr>
        <w:pStyle w:val="Listaszerbekezds"/>
        <w:rPr>
          <w:rFonts w:ascii="Times New Roman" w:eastAsia="Times New Roman" w:hAnsi="Times New Roman" w:cs="Times New Roman"/>
          <w:bCs/>
          <w:sz w:val="20"/>
          <w:szCs w:val="20"/>
          <w:lang w:eastAsia="hu-HU"/>
        </w:rPr>
      </w:pPr>
    </w:p>
    <w:p w:rsidR="00E02E39" w:rsidRPr="00065A61" w:rsidRDefault="00E02E39" w:rsidP="00065A61">
      <w:pPr>
        <w:pStyle w:val="Listaszerbekezds"/>
        <w:numPr>
          <w:ilvl w:val="0"/>
          <w:numId w:val="15"/>
        </w:numPr>
        <w:spacing w:before="100" w:beforeAutospacing="1" w:after="100" w:afterAutospacing="1" w:line="240" w:lineRule="auto"/>
        <w:jc w:val="both"/>
        <w:rPr>
          <w:rFonts w:ascii="Times New Roman" w:hAnsi="Times New Roman" w:cs="Times New Roman"/>
          <w:sz w:val="20"/>
          <w:szCs w:val="20"/>
          <w:u w:val="single"/>
        </w:rPr>
      </w:pPr>
      <w:r w:rsidRPr="00065A61">
        <w:rPr>
          <w:rFonts w:ascii="Times New Roman" w:hAnsi="Times New Roman" w:cs="Times New Roman"/>
          <w:sz w:val="20"/>
          <w:szCs w:val="20"/>
          <w:u w:val="single"/>
        </w:rPr>
        <w:t>Jogorvoslathoz való jog</w:t>
      </w:r>
      <w:r w:rsidR="00143298">
        <w:rPr>
          <w:rFonts w:ascii="Times New Roman" w:hAnsi="Times New Roman" w:cs="Times New Roman"/>
          <w:sz w:val="20"/>
          <w:szCs w:val="20"/>
          <w:u w:val="single"/>
        </w:rPr>
        <w:t>:</w:t>
      </w:r>
    </w:p>
    <w:p w:rsidR="00E02E39" w:rsidRPr="00E02E39" w:rsidRDefault="00E02E39" w:rsidP="00065A61">
      <w:pPr>
        <w:spacing w:before="100" w:beforeAutospacing="1" w:after="100" w:afterAutospacing="1" w:line="240" w:lineRule="auto"/>
        <w:ind w:left="708"/>
        <w:jc w:val="both"/>
        <w:rPr>
          <w:rFonts w:ascii="Times New Roman" w:hAnsi="Times New Roman" w:cs="Times New Roman"/>
          <w:sz w:val="20"/>
          <w:szCs w:val="20"/>
        </w:rPr>
      </w:pPr>
      <w:r w:rsidRPr="00E02E39">
        <w:rPr>
          <w:rFonts w:ascii="Times New Roman" w:hAnsi="Times New Roman" w:cs="Times New Roman"/>
          <w:sz w:val="20"/>
          <w:szCs w:val="20"/>
        </w:rPr>
        <w:t>Érintett a személyes adatok kezelésével kapcsolatban panaszával az Adatkezelő adatvédelmi tisztviselőjéhez fordulhat.</w:t>
      </w:r>
    </w:p>
    <w:p w:rsidR="00E02E39" w:rsidRPr="00E02E39" w:rsidRDefault="00E02E39" w:rsidP="00065A61">
      <w:pPr>
        <w:spacing w:before="100" w:beforeAutospacing="1" w:after="100" w:afterAutospacing="1" w:line="240" w:lineRule="auto"/>
        <w:ind w:left="708"/>
        <w:jc w:val="both"/>
        <w:rPr>
          <w:rFonts w:ascii="Times New Roman" w:hAnsi="Times New Roman" w:cs="Times New Roman"/>
          <w:sz w:val="20"/>
          <w:szCs w:val="20"/>
        </w:rPr>
      </w:pPr>
      <w:r w:rsidRPr="00E02E39">
        <w:rPr>
          <w:rFonts w:ascii="Times New Roman" w:hAnsi="Times New Roman" w:cs="Times New Roman"/>
          <w:sz w:val="20"/>
          <w:szCs w:val="20"/>
          <w:u w:val="single"/>
        </w:rPr>
        <w:t>Panasztételhez való jog</w:t>
      </w:r>
      <w:r w:rsidRPr="00E02E39">
        <w:rPr>
          <w:rFonts w:ascii="Times New Roman" w:hAnsi="Times New Roman" w:cs="Times New Roman"/>
          <w:sz w:val="20"/>
          <w:szCs w:val="20"/>
        </w:rPr>
        <w:t xml:space="preserve">: amennyiben az Érintett megítélése szerint a rá, vagy képviseltjére vonatkozó személyes adatok kezelése jogszabálysértő, úgy a Nemzeti Adatvédelmi és Információszabadság Hatósághoz (felügyeleti hatóság) fordulhat. A Felügyeleti hatóság elérhetőségei: székhelye: 1055 Budapest, Falk Miksa u. 9-11. postai címe: 1363 Budapest, Pf.: 9., telefon: +36 1 391-1400, honlap: </w:t>
      </w:r>
      <w:hyperlink r:id="rId9" w:history="1">
        <w:r w:rsidRPr="00E02E39">
          <w:rPr>
            <w:rFonts w:ascii="Times New Roman" w:hAnsi="Times New Roman" w:cs="Times New Roman"/>
            <w:sz w:val="20"/>
            <w:szCs w:val="20"/>
          </w:rPr>
          <w:t>www.naih.hu</w:t>
        </w:r>
      </w:hyperlink>
      <w:r w:rsidRPr="00E02E39">
        <w:rPr>
          <w:rFonts w:ascii="Times New Roman" w:hAnsi="Times New Roman" w:cs="Times New Roman"/>
          <w:sz w:val="20"/>
          <w:szCs w:val="20"/>
        </w:rPr>
        <w:t xml:space="preserve">, e-mail: </w:t>
      </w:r>
      <w:hyperlink r:id="rId10" w:history="1">
        <w:r w:rsidRPr="00E02E39">
          <w:rPr>
            <w:rFonts w:ascii="Times New Roman" w:hAnsi="Times New Roman" w:cs="Times New Roman"/>
            <w:color w:val="0000FF" w:themeColor="hyperlink"/>
            <w:sz w:val="20"/>
            <w:szCs w:val="20"/>
            <w:u w:val="single"/>
          </w:rPr>
          <w:t>ugyfelszolgalat@naih.hu</w:t>
        </w:r>
      </w:hyperlink>
    </w:p>
    <w:p w:rsidR="00E02E39" w:rsidRPr="00E02E39" w:rsidRDefault="00E02E39" w:rsidP="00065A61">
      <w:pPr>
        <w:spacing w:before="100" w:beforeAutospacing="1" w:after="100" w:afterAutospacing="1" w:line="240" w:lineRule="auto"/>
        <w:ind w:left="708"/>
        <w:jc w:val="both"/>
        <w:rPr>
          <w:rFonts w:ascii="Times New Roman" w:hAnsi="Times New Roman" w:cs="Times New Roman"/>
          <w:sz w:val="20"/>
          <w:szCs w:val="20"/>
        </w:rPr>
      </w:pPr>
      <w:r w:rsidRPr="00E02E39">
        <w:rPr>
          <w:rFonts w:ascii="Times New Roman" w:hAnsi="Times New Roman" w:cs="Times New Roman"/>
          <w:sz w:val="20"/>
          <w:szCs w:val="20"/>
          <w:u w:val="single"/>
        </w:rPr>
        <w:t>Bírósági jogorvoslathoz való jog:</w:t>
      </w:r>
      <w:r w:rsidRPr="00E02E39">
        <w:rPr>
          <w:rFonts w:ascii="Times New Roman" w:hAnsi="Times New Roman" w:cs="Times New Roman"/>
          <w:sz w:val="20"/>
          <w:szCs w:val="20"/>
        </w:rPr>
        <w:t xml:space="preserve"> amennyiben az Érintett megítélése szerint személyes adatainak/képviseltje személyes adatainak nem megfelelő kezelése következtében megsértették a jogszabály szerinti jogokat, akkor pert indíthat, melynek során a bíróság soron kívül jár el. Ebben az esetben szabadon eldöntheti, hogy a lakóhelye vagy a tartózkodási helye, illetve az Adatkezelő székhelye szerint illetékes törvényszéknél nyújtja-e be keresetét. A lakóhelye vagy tartózkodási helye szerinti törvényszéket megkeresheti a </w:t>
      </w:r>
      <w:hyperlink r:id="rId11" w:history="1">
        <w:r w:rsidRPr="00E02E39">
          <w:rPr>
            <w:rFonts w:ascii="Times New Roman" w:hAnsi="Times New Roman" w:cs="Times New Roman"/>
            <w:sz w:val="20"/>
            <w:szCs w:val="20"/>
          </w:rPr>
          <w:t>http://birosag.hu/birosag-kereso</w:t>
        </w:r>
      </w:hyperlink>
      <w:r w:rsidRPr="00E02E39">
        <w:rPr>
          <w:rFonts w:ascii="Times New Roman" w:hAnsi="Times New Roman" w:cs="Times New Roman"/>
          <w:sz w:val="20"/>
          <w:szCs w:val="20"/>
        </w:rPr>
        <w:t xml:space="preserve"> oldalon. Adatkezelő székhelye szerint a perre a Győri Törvényszék rendelkezik illetékességgel. </w:t>
      </w:r>
    </w:p>
    <w:p w:rsidR="00E02E39" w:rsidRPr="00E02E39" w:rsidRDefault="00E02E39" w:rsidP="00E02E39">
      <w:pPr>
        <w:spacing w:before="100" w:beforeAutospacing="1" w:after="100" w:afterAutospacing="1" w:line="240" w:lineRule="auto"/>
        <w:jc w:val="both"/>
        <w:rPr>
          <w:rFonts w:ascii="Times New Roman" w:hAnsi="Times New Roman" w:cs="Times New Roman"/>
          <w:sz w:val="20"/>
          <w:szCs w:val="20"/>
        </w:rPr>
      </w:pPr>
    </w:p>
    <w:p w:rsidR="008A2F20" w:rsidRDefault="00E02E39" w:rsidP="000B083D">
      <w:pPr>
        <w:spacing w:after="0" w:line="240" w:lineRule="auto"/>
        <w:ind w:left="360"/>
        <w:jc w:val="both"/>
        <w:rPr>
          <w:rFonts w:ascii="Times New Roman" w:eastAsia="Times New Roman" w:hAnsi="Times New Roman" w:cs="Times New Roman"/>
          <w:bCs/>
          <w:sz w:val="20"/>
          <w:szCs w:val="20"/>
          <w:lang w:eastAsia="hu-HU"/>
        </w:rPr>
      </w:pPr>
      <w:r w:rsidRPr="00E02E39">
        <w:rPr>
          <w:rFonts w:ascii="Times New Roman" w:hAnsi="Times New Roman" w:cs="Times New Roman"/>
          <w:sz w:val="20"/>
          <w:szCs w:val="20"/>
        </w:rPr>
        <w:t xml:space="preserve">A tájékoztató </w:t>
      </w:r>
      <w:r w:rsidR="00143298">
        <w:rPr>
          <w:rFonts w:ascii="Times New Roman" w:hAnsi="Times New Roman" w:cs="Times New Roman"/>
          <w:sz w:val="20"/>
          <w:szCs w:val="20"/>
        </w:rPr>
        <w:t>utolsó módosításának időpontja</w:t>
      </w:r>
      <w:r w:rsidRPr="00E02E39">
        <w:rPr>
          <w:rFonts w:ascii="Times New Roman" w:hAnsi="Times New Roman" w:cs="Times New Roman"/>
          <w:sz w:val="20"/>
          <w:szCs w:val="20"/>
        </w:rPr>
        <w:t>: 2023. 0</w:t>
      </w:r>
      <w:r w:rsidR="00143298">
        <w:rPr>
          <w:rFonts w:ascii="Times New Roman" w:hAnsi="Times New Roman" w:cs="Times New Roman"/>
          <w:sz w:val="20"/>
          <w:szCs w:val="20"/>
        </w:rPr>
        <w:t>7</w:t>
      </w:r>
      <w:r w:rsidRPr="00E02E39">
        <w:rPr>
          <w:rFonts w:ascii="Times New Roman" w:hAnsi="Times New Roman" w:cs="Times New Roman"/>
          <w:sz w:val="20"/>
          <w:szCs w:val="20"/>
        </w:rPr>
        <w:t xml:space="preserve">. </w:t>
      </w:r>
      <w:r w:rsidR="00143298">
        <w:rPr>
          <w:rFonts w:ascii="Times New Roman" w:hAnsi="Times New Roman" w:cs="Times New Roman"/>
          <w:sz w:val="20"/>
          <w:szCs w:val="20"/>
        </w:rPr>
        <w:t>24</w:t>
      </w:r>
      <w:r w:rsidRPr="00E02E39">
        <w:rPr>
          <w:rFonts w:ascii="Times New Roman" w:hAnsi="Times New Roman" w:cs="Times New Roman"/>
          <w:sz w:val="20"/>
          <w:szCs w:val="20"/>
        </w:rPr>
        <w:t>.</w:t>
      </w:r>
    </w:p>
    <w:p w:rsidR="008A2F20" w:rsidRPr="00507C55" w:rsidRDefault="008A2F20" w:rsidP="000B083D">
      <w:pPr>
        <w:spacing w:after="0" w:line="240" w:lineRule="auto"/>
        <w:ind w:left="360"/>
        <w:jc w:val="both"/>
        <w:rPr>
          <w:rFonts w:ascii="Times New Roman" w:eastAsia="Times New Roman" w:hAnsi="Times New Roman" w:cs="Times New Roman"/>
          <w:bCs/>
          <w:sz w:val="20"/>
          <w:szCs w:val="20"/>
          <w:lang w:eastAsia="hu-HU"/>
        </w:rPr>
      </w:pPr>
    </w:p>
    <w:p w:rsidR="00683C64" w:rsidRPr="00507C55" w:rsidRDefault="00683C64" w:rsidP="00683C64">
      <w:pPr>
        <w:spacing w:after="0" w:line="240" w:lineRule="auto"/>
        <w:ind w:left="360"/>
        <w:jc w:val="both"/>
        <w:rPr>
          <w:rFonts w:ascii="Times New Roman" w:eastAsia="Times New Roman" w:hAnsi="Times New Roman" w:cs="Times New Roman"/>
          <w:bCs/>
          <w:sz w:val="20"/>
          <w:szCs w:val="20"/>
          <w:lang w:eastAsia="hu-HU"/>
        </w:rPr>
      </w:pPr>
    </w:p>
    <w:sectPr w:rsidR="00683C64" w:rsidRPr="00507C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DA6" w:rsidRDefault="009C7DA6" w:rsidP="00B01CD5">
      <w:pPr>
        <w:spacing w:after="0" w:line="240" w:lineRule="auto"/>
      </w:pPr>
      <w:r>
        <w:separator/>
      </w:r>
    </w:p>
  </w:endnote>
  <w:endnote w:type="continuationSeparator" w:id="0">
    <w:p w:rsidR="009C7DA6" w:rsidRDefault="009C7DA6" w:rsidP="00B01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DA6" w:rsidRDefault="009C7DA6" w:rsidP="00B01CD5">
      <w:pPr>
        <w:spacing w:after="0" w:line="240" w:lineRule="auto"/>
      </w:pPr>
      <w:r>
        <w:separator/>
      </w:r>
    </w:p>
  </w:footnote>
  <w:footnote w:type="continuationSeparator" w:id="0">
    <w:p w:rsidR="009C7DA6" w:rsidRDefault="009C7DA6" w:rsidP="00B01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9D9"/>
    <w:multiLevelType w:val="hybridMultilevel"/>
    <w:tmpl w:val="DEB68FEC"/>
    <w:lvl w:ilvl="0" w:tplc="BE820EF2">
      <w:start w:val="1"/>
      <w:numFmt w:val="lowerLetter"/>
      <w:lvlText w:val="%1)"/>
      <w:lvlJc w:val="left"/>
      <w:pPr>
        <w:ind w:left="1428"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 w15:restartNumberingAfterBreak="0">
    <w:nsid w:val="0A423F45"/>
    <w:multiLevelType w:val="hybridMultilevel"/>
    <w:tmpl w:val="B8343E0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B73A47"/>
    <w:multiLevelType w:val="multilevel"/>
    <w:tmpl w:val="C7FA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44B4A"/>
    <w:multiLevelType w:val="hybridMultilevel"/>
    <w:tmpl w:val="5212E856"/>
    <w:lvl w:ilvl="0" w:tplc="776C0BBA">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15:restartNumberingAfterBreak="0">
    <w:nsid w:val="176E015C"/>
    <w:multiLevelType w:val="hybridMultilevel"/>
    <w:tmpl w:val="3DCE92C2"/>
    <w:lvl w:ilvl="0" w:tplc="63481D60">
      <w:start w:val="4"/>
      <w:numFmt w:val="bullet"/>
      <w:lvlText w:val="-"/>
      <w:lvlJc w:val="left"/>
      <w:pPr>
        <w:ind w:left="2484" w:hanging="360"/>
      </w:pPr>
      <w:rPr>
        <w:rFonts w:ascii="Times New Roman" w:eastAsia="Times New Roman" w:hAnsi="Times New Roman" w:cs="Times New Roman"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5" w15:restartNumberingAfterBreak="0">
    <w:nsid w:val="1C146662"/>
    <w:multiLevelType w:val="hybridMultilevel"/>
    <w:tmpl w:val="08B699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EF25346"/>
    <w:multiLevelType w:val="hybridMultilevel"/>
    <w:tmpl w:val="760C3178"/>
    <w:lvl w:ilvl="0" w:tplc="664CF8AC">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89C1CE4"/>
    <w:multiLevelType w:val="hybridMultilevel"/>
    <w:tmpl w:val="54442B58"/>
    <w:lvl w:ilvl="0" w:tplc="29D4308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919542B"/>
    <w:multiLevelType w:val="multilevel"/>
    <w:tmpl w:val="98CE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BC21DF"/>
    <w:multiLevelType w:val="multilevel"/>
    <w:tmpl w:val="25D8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15CC9"/>
    <w:multiLevelType w:val="hybridMultilevel"/>
    <w:tmpl w:val="9EB06F96"/>
    <w:lvl w:ilvl="0" w:tplc="C37885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8FB44E3"/>
    <w:multiLevelType w:val="hybridMultilevel"/>
    <w:tmpl w:val="6AA2560E"/>
    <w:lvl w:ilvl="0" w:tplc="BED44EFC">
      <w:start w:val="1"/>
      <w:numFmt w:val="bullet"/>
      <w:lvlText w:val="-"/>
      <w:lvlJc w:val="left"/>
      <w:pPr>
        <w:ind w:left="1068" w:hanging="360"/>
      </w:pPr>
      <w:rPr>
        <w:rFonts w:ascii="Calibri" w:eastAsia="Times New Roman" w:hAnsi="Calibri" w:cs="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 w15:restartNumberingAfterBreak="0">
    <w:nsid w:val="3AD3019C"/>
    <w:multiLevelType w:val="hybridMultilevel"/>
    <w:tmpl w:val="70981BAE"/>
    <w:lvl w:ilvl="0" w:tplc="33469652">
      <w:start w:val="4"/>
      <w:numFmt w:val="bullet"/>
      <w:lvlText w:val="-"/>
      <w:lvlJc w:val="left"/>
      <w:pPr>
        <w:ind w:left="2484" w:hanging="360"/>
      </w:pPr>
      <w:rPr>
        <w:rFonts w:ascii="Times New Roman" w:eastAsia="Times New Roman" w:hAnsi="Times New Roman" w:cs="Times New Roman"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13" w15:restartNumberingAfterBreak="0">
    <w:nsid w:val="3C734E26"/>
    <w:multiLevelType w:val="hybridMultilevel"/>
    <w:tmpl w:val="186EA67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FF271A6"/>
    <w:multiLevelType w:val="hybridMultilevel"/>
    <w:tmpl w:val="C26AE7E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11578F3"/>
    <w:multiLevelType w:val="hybridMultilevel"/>
    <w:tmpl w:val="B58A0C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C0C2CA5"/>
    <w:multiLevelType w:val="hybridMultilevel"/>
    <w:tmpl w:val="CBD2D246"/>
    <w:lvl w:ilvl="0" w:tplc="50D458E8">
      <w:start w:val="2"/>
      <w:numFmt w:val="bullet"/>
      <w:lvlText w:val="-"/>
      <w:lvlJc w:val="left"/>
      <w:pPr>
        <w:ind w:left="1069"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F692809"/>
    <w:multiLevelType w:val="hybridMultilevel"/>
    <w:tmpl w:val="BE380166"/>
    <w:lvl w:ilvl="0" w:tplc="50D458E8">
      <w:start w:val="2"/>
      <w:numFmt w:val="bullet"/>
      <w:lvlText w:val="-"/>
      <w:lvlJc w:val="left"/>
      <w:pPr>
        <w:ind w:left="1069" w:hanging="360"/>
      </w:pPr>
      <w:rPr>
        <w:rFonts w:ascii="Arial" w:eastAsiaTheme="minorHAnsi" w:hAnsi="Arial" w:cs="Aria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8" w15:restartNumberingAfterBreak="0">
    <w:nsid w:val="557A74BD"/>
    <w:multiLevelType w:val="hybridMultilevel"/>
    <w:tmpl w:val="82321B54"/>
    <w:lvl w:ilvl="0" w:tplc="87CE5CDA">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0F42C35"/>
    <w:multiLevelType w:val="multilevel"/>
    <w:tmpl w:val="9DBA8A82"/>
    <w:lvl w:ilvl="0">
      <w:start w:val="1"/>
      <w:numFmt w:val="decimal"/>
      <w:lvlText w:val="%1."/>
      <w:lvlJc w:val="left"/>
      <w:pPr>
        <w:ind w:left="720" w:hanging="360"/>
      </w:pPr>
      <w:rPr>
        <w:rFonts w:hint="default"/>
      </w:rPr>
    </w:lvl>
    <w:lvl w:ilvl="1">
      <w:start w:val="1"/>
      <w:numFmt w:val="decimal"/>
      <w:isLgl/>
      <w:lvlText w:val="%1.%2."/>
      <w:lvlJc w:val="left"/>
      <w:pPr>
        <w:ind w:left="546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F460CDC"/>
    <w:multiLevelType w:val="hybridMultilevel"/>
    <w:tmpl w:val="E0F6F48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8453381"/>
    <w:multiLevelType w:val="multilevel"/>
    <w:tmpl w:val="4568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946521"/>
    <w:multiLevelType w:val="hybridMultilevel"/>
    <w:tmpl w:val="1CE4AEE4"/>
    <w:lvl w:ilvl="0" w:tplc="4F8AB27E">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15:restartNumberingAfterBreak="0">
    <w:nsid w:val="79E17B7A"/>
    <w:multiLevelType w:val="multilevel"/>
    <w:tmpl w:val="B526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4832E4"/>
    <w:multiLevelType w:val="hybridMultilevel"/>
    <w:tmpl w:val="31FC0BDC"/>
    <w:lvl w:ilvl="0" w:tplc="AAC01042">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5" w15:restartNumberingAfterBreak="0">
    <w:nsid w:val="7EFB45FB"/>
    <w:multiLevelType w:val="multilevel"/>
    <w:tmpl w:val="0556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3"/>
  </w:num>
  <w:num w:numId="3">
    <w:abstractNumId w:val="2"/>
  </w:num>
  <w:num w:numId="4">
    <w:abstractNumId w:val="21"/>
  </w:num>
  <w:num w:numId="5">
    <w:abstractNumId w:val="10"/>
  </w:num>
  <w:num w:numId="6">
    <w:abstractNumId w:val="19"/>
  </w:num>
  <w:num w:numId="7">
    <w:abstractNumId w:val="18"/>
  </w:num>
  <w:num w:numId="8">
    <w:abstractNumId w:val="5"/>
  </w:num>
  <w:num w:numId="9">
    <w:abstractNumId w:val="15"/>
  </w:num>
  <w:num w:numId="10">
    <w:abstractNumId w:val="24"/>
  </w:num>
  <w:num w:numId="11">
    <w:abstractNumId w:val="7"/>
  </w:num>
  <w:num w:numId="12">
    <w:abstractNumId w:val="6"/>
  </w:num>
  <w:num w:numId="13">
    <w:abstractNumId w:val="22"/>
  </w:num>
  <w:num w:numId="14">
    <w:abstractNumId w:val="14"/>
  </w:num>
  <w:num w:numId="15">
    <w:abstractNumId w:val="20"/>
  </w:num>
  <w:num w:numId="16">
    <w:abstractNumId w:val="11"/>
  </w:num>
  <w:num w:numId="17">
    <w:abstractNumId w:val="13"/>
  </w:num>
  <w:num w:numId="18">
    <w:abstractNumId w:val="1"/>
  </w:num>
  <w:num w:numId="19">
    <w:abstractNumId w:val="4"/>
  </w:num>
  <w:num w:numId="20">
    <w:abstractNumId w:val="12"/>
  </w:num>
  <w:num w:numId="21">
    <w:abstractNumId w:val="3"/>
  </w:num>
  <w:num w:numId="22">
    <w:abstractNumId w:val="9"/>
  </w:num>
  <w:num w:numId="23">
    <w:abstractNumId w:val="8"/>
  </w:num>
  <w:num w:numId="24">
    <w:abstractNumId w:val="17"/>
  </w:num>
  <w:num w:numId="25">
    <w:abstractNumId w:val="16"/>
  </w:num>
  <w:num w:numId="2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MK Jogasz">
    <w15:presenceInfo w15:providerId="AD" w15:userId="S-1-5-21-2140237341-3700454320-120723282-12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0B"/>
    <w:rsid w:val="0000492A"/>
    <w:rsid w:val="00015718"/>
    <w:rsid w:val="000169B5"/>
    <w:rsid w:val="00026305"/>
    <w:rsid w:val="000352A8"/>
    <w:rsid w:val="00035D21"/>
    <w:rsid w:val="00047411"/>
    <w:rsid w:val="0005114F"/>
    <w:rsid w:val="00065A61"/>
    <w:rsid w:val="000A1F0D"/>
    <w:rsid w:val="000A6576"/>
    <w:rsid w:val="000B083D"/>
    <w:rsid w:val="000B6C96"/>
    <w:rsid w:val="000D083D"/>
    <w:rsid w:val="000D5E6F"/>
    <w:rsid w:val="000D65FB"/>
    <w:rsid w:val="000E6F59"/>
    <w:rsid w:val="00102559"/>
    <w:rsid w:val="00103E39"/>
    <w:rsid w:val="00107A13"/>
    <w:rsid w:val="0012203B"/>
    <w:rsid w:val="00122F29"/>
    <w:rsid w:val="00134C7C"/>
    <w:rsid w:val="00143298"/>
    <w:rsid w:val="00161167"/>
    <w:rsid w:val="0017450B"/>
    <w:rsid w:val="00180B9A"/>
    <w:rsid w:val="00180DB4"/>
    <w:rsid w:val="00190904"/>
    <w:rsid w:val="001A57D4"/>
    <w:rsid w:val="001B1E6D"/>
    <w:rsid w:val="001D31B7"/>
    <w:rsid w:val="001D6063"/>
    <w:rsid w:val="001E1DED"/>
    <w:rsid w:val="00203D9F"/>
    <w:rsid w:val="00204188"/>
    <w:rsid w:val="002077CB"/>
    <w:rsid w:val="00212CA4"/>
    <w:rsid w:val="00220320"/>
    <w:rsid w:val="00241959"/>
    <w:rsid w:val="002645E3"/>
    <w:rsid w:val="0029768F"/>
    <w:rsid w:val="002A2051"/>
    <w:rsid w:val="002B273C"/>
    <w:rsid w:val="002B30B3"/>
    <w:rsid w:val="002C163C"/>
    <w:rsid w:val="002C3953"/>
    <w:rsid w:val="002C6A9B"/>
    <w:rsid w:val="002C6AE5"/>
    <w:rsid w:val="002E2066"/>
    <w:rsid w:val="002E64DC"/>
    <w:rsid w:val="00313817"/>
    <w:rsid w:val="00314A86"/>
    <w:rsid w:val="00320F0F"/>
    <w:rsid w:val="0032251F"/>
    <w:rsid w:val="00331A61"/>
    <w:rsid w:val="00352DE8"/>
    <w:rsid w:val="00366B94"/>
    <w:rsid w:val="003711D7"/>
    <w:rsid w:val="0037271D"/>
    <w:rsid w:val="00380293"/>
    <w:rsid w:val="003812C0"/>
    <w:rsid w:val="003959F8"/>
    <w:rsid w:val="003A3AA6"/>
    <w:rsid w:val="003A7190"/>
    <w:rsid w:val="003B3423"/>
    <w:rsid w:val="003D5062"/>
    <w:rsid w:val="003D6C7C"/>
    <w:rsid w:val="003D72D7"/>
    <w:rsid w:val="003F4C89"/>
    <w:rsid w:val="003F61FD"/>
    <w:rsid w:val="00417977"/>
    <w:rsid w:val="00420AB6"/>
    <w:rsid w:val="00424BAB"/>
    <w:rsid w:val="004326B3"/>
    <w:rsid w:val="004352B5"/>
    <w:rsid w:val="00440BDD"/>
    <w:rsid w:val="00465CC5"/>
    <w:rsid w:val="00473D65"/>
    <w:rsid w:val="0048114D"/>
    <w:rsid w:val="004820BC"/>
    <w:rsid w:val="0049698C"/>
    <w:rsid w:val="004A2956"/>
    <w:rsid w:val="004B42E3"/>
    <w:rsid w:val="004C6E0C"/>
    <w:rsid w:val="004E7AB9"/>
    <w:rsid w:val="00507C55"/>
    <w:rsid w:val="005124C3"/>
    <w:rsid w:val="00517F1D"/>
    <w:rsid w:val="005329E5"/>
    <w:rsid w:val="0053722F"/>
    <w:rsid w:val="00537F80"/>
    <w:rsid w:val="00572A51"/>
    <w:rsid w:val="0058768A"/>
    <w:rsid w:val="005906D0"/>
    <w:rsid w:val="00596A96"/>
    <w:rsid w:val="005A2253"/>
    <w:rsid w:val="005A62CE"/>
    <w:rsid w:val="005C481E"/>
    <w:rsid w:val="005D0947"/>
    <w:rsid w:val="005E1CFF"/>
    <w:rsid w:val="005E3208"/>
    <w:rsid w:val="005E4796"/>
    <w:rsid w:val="005F0D51"/>
    <w:rsid w:val="005F1C78"/>
    <w:rsid w:val="005F352D"/>
    <w:rsid w:val="00605EBE"/>
    <w:rsid w:val="006202FF"/>
    <w:rsid w:val="00621CBD"/>
    <w:rsid w:val="00627179"/>
    <w:rsid w:val="0063223C"/>
    <w:rsid w:val="006451A8"/>
    <w:rsid w:val="00645248"/>
    <w:rsid w:val="006541D8"/>
    <w:rsid w:val="006560A6"/>
    <w:rsid w:val="00666D11"/>
    <w:rsid w:val="00673599"/>
    <w:rsid w:val="006777A6"/>
    <w:rsid w:val="00680CEF"/>
    <w:rsid w:val="00683B4B"/>
    <w:rsid w:val="00683C64"/>
    <w:rsid w:val="00686688"/>
    <w:rsid w:val="00690A97"/>
    <w:rsid w:val="00693B3A"/>
    <w:rsid w:val="006A009B"/>
    <w:rsid w:val="006A2704"/>
    <w:rsid w:val="006A6DFA"/>
    <w:rsid w:val="006A7A11"/>
    <w:rsid w:val="006B2B9F"/>
    <w:rsid w:val="006B682F"/>
    <w:rsid w:val="006B7EB8"/>
    <w:rsid w:val="006C3DE3"/>
    <w:rsid w:val="006D2E2E"/>
    <w:rsid w:val="006F4BC2"/>
    <w:rsid w:val="00700B69"/>
    <w:rsid w:val="00710712"/>
    <w:rsid w:val="0072217C"/>
    <w:rsid w:val="007322EC"/>
    <w:rsid w:val="007412D1"/>
    <w:rsid w:val="00745160"/>
    <w:rsid w:val="00752363"/>
    <w:rsid w:val="007569AA"/>
    <w:rsid w:val="007629AF"/>
    <w:rsid w:val="00764832"/>
    <w:rsid w:val="00766BC3"/>
    <w:rsid w:val="00786D9F"/>
    <w:rsid w:val="007903CD"/>
    <w:rsid w:val="007A35BE"/>
    <w:rsid w:val="007A726A"/>
    <w:rsid w:val="007C076B"/>
    <w:rsid w:val="007D0F9B"/>
    <w:rsid w:val="007F2258"/>
    <w:rsid w:val="00805CE6"/>
    <w:rsid w:val="00812A7F"/>
    <w:rsid w:val="00817335"/>
    <w:rsid w:val="008237FB"/>
    <w:rsid w:val="00834C98"/>
    <w:rsid w:val="008415F4"/>
    <w:rsid w:val="008422CC"/>
    <w:rsid w:val="00843E43"/>
    <w:rsid w:val="008510B5"/>
    <w:rsid w:val="008548BE"/>
    <w:rsid w:val="008574C8"/>
    <w:rsid w:val="0087256E"/>
    <w:rsid w:val="0088215E"/>
    <w:rsid w:val="00884476"/>
    <w:rsid w:val="008A2F20"/>
    <w:rsid w:val="008A5E2B"/>
    <w:rsid w:val="008A724A"/>
    <w:rsid w:val="008C55AB"/>
    <w:rsid w:val="008C6139"/>
    <w:rsid w:val="008C7A4E"/>
    <w:rsid w:val="008F27FF"/>
    <w:rsid w:val="008F357F"/>
    <w:rsid w:val="008F48B5"/>
    <w:rsid w:val="009078DC"/>
    <w:rsid w:val="00920EDB"/>
    <w:rsid w:val="00931929"/>
    <w:rsid w:val="00953D57"/>
    <w:rsid w:val="00953F85"/>
    <w:rsid w:val="00961D19"/>
    <w:rsid w:val="009620A1"/>
    <w:rsid w:val="0096490F"/>
    <w:rsid w:val="00975344"/>
    <w:rsid w:val="00996BFE"/>
    <w:rsid w:val="00997887"/>
    <w:rsid w:val="009B226D"/>
    <w:rsid w:val="009B4200"/>
    <w:rsid w:val="009C1FBC"/>
    <w:rsid w:val="009C4FF1"/>
    <w:rsid w:val="009C6BFC"/>
    <w:rsid w:val="009C7DA6"/>
    <w:rsid w:val="009E14ED"/>
    <w:rsid w:val="009E19FA"/>
    <w:rsid w:val="009E1EE4"/>
    <w:rsid w:val="009F2B24"/>
    <w:rsid w:val="009F7B00"/>
    <w:rsid w:val="00A01792"/>
    <w:rsid w:val="00A03165"/>
    <w:rsid w:val="00A0440C"/>
    <w:rsid w:val="00A07C70"/>
    <w:rsid w:val="00A1017E"/>
    <w:rsid w:val="00A247FF"/>
    <w:rsid w:val="00A45A66"/>
    <w:rsid w:val="00A46A95"/>
    <w:rsid w:val="00A53F4E"/>
    <w:rsid w:val="00A576E2"/>
    <w:rsid w:val="00A77880"/>
    <w:rsid w:val="00A9345D"/>
    <w:rsid w:val="00A94C16"/>
    <w:rsid w:val="00AA30D2"/>
    <w:rsid w:val="00AA5797"/>
    <w:rsid w:val="00AA644C"/>
    <w:rsid w:val="00AB6A0B"/>
    <w:rsid w:val="00AD45EB"/>
    <w:rsid w:val="00AE18C5"/>
    <w:rsid w:val="00AE3308"/>
    <w:rsid w:val="00B01CD5"/>
    <w:rsid w:val="00B05220"/>
    <w:rsid w:val="00B11B4A"/>
    <w:rsid w:val="00B142E6"/>
    <w:rsid w:val="00B15484"/>
    <w:rsid w:val="00B20679"/>
    <w:rsid w:val="00B23A1C"/>
    <w:rsid w:val="00B31C4F"/>
    <w:rsid w:val="00B32A96"/>
    <w:rsid w:val="00B35670"/>
    <w:rsid w:val="00B40418"/>
    <w:rsid w:val="00B46968"/>
    <w:rsid w:val="00B60AFC"/>
    <w:rsid w:val="00B701A8"/>
    <w:rsid w:val="00B7609E"/>
    <w:rsid w:val="00B83202"/>
    <w:rsid w:val="00B87BE5"/>
    <w:rsid w:val="00B93ED1"/>
    <w:rsid w:val="00B97055"/>
    <w:rsid w:val="00B97EBF"/>
    <w:rsid w:val="00BA06C1"/>
    <w:rsid w:val="00BA7BC5"/>
    <w:rsid w:val="00BB7B35"/>
    <w:rsid w:val="00BC08BB"/>
    <w:rsid w:val="00BD49D1"/>
    <w:rsid w:val="00BE7B00"/>
    <w:rsid w:val="00C02B84"/>
    <w:rsid w:val="00C118E3"/>
    <w:rsid w:val="00C34880"/>
    <w:rsid w:val="00C45A1C"/>
    <w:rsid w:val="00C46B31"/>
    <w:rsid w:val="00C47276"/>
    <w:rsid w:val="00C532A8"/>
    <w:rsid w:val="00C54E3E"/>
    <w:rsid w:val="00C64900"/>
    <w:rsid w:val="00C87368"/>
    <w:rsid w:val="00CA46C7"/>
    <w:rsid w:val="00CB1D71"/>
    <w:rsid w:val="00CB30EF"/>
    <w:rsid w:val="00CC2596"/>
    <w:rsid w:val="00CC7D6A"/>
    <w:rsid w:val="00CD061E"/>
    <w:rsid w:val="00CD0E29"/>
    <w:rsid w:val="00CD6AC0"/>
    <w:rsid w:val="00CE54E3"/>
    <w:rsid w:val="00CF08AB"/>
    <w:rsid w:val="00CF2F48"/>
    <w:rsid w:val="00CF7F4D"/>
    <w:rsid w:val="00D037C0"/>
    <w:rsid w:val="00D15611"/>
    <w:rsid w:val="00D218D2"/>
    <w:rsid w:val="00D5095D"/>
    <w:rsid w:val="00D64053"/>
    <w:rsid w:val="00D65EAA"/>
    <w:rsid w:val="00D87D2C"/>
    <w:rsid w:val="00DA163C"/>
    <w:rsid w:val="00DA4997"/>
    <w:rsid w:val="00DB43A0"/>
    <w:rsid w:val="00DC1F0A"/>
    <w:rsid w:val="00DE3E9F"/>
    <w:rsid w:val="00E02E39"/>
    <w:rsid w:val="00E17030"/>
    <w:rsid w:val="00E177D4"/>
    <w:rsid w:val="00E23276"/>
    <w:rsid w:val="00E234A6"/>
    <w:rsid w:val="00E34020"/>
    <w:rsid w:val="00E341EB"/>
    <w:rsid w:val="00E56F62"/>
    <w:rsid w:val="00E5794A"/>
    <w:rsid w:val="00E66405"/>
    <w:rsid w:val="00E90DFA"/>
    <w:rsid w:val="00E912EB"/>
    <w:rsid w:val="00E95093"/>
    <w:rsid w:val="00EA2863"/>
    <w:rsid w:val="00EA2E9D"/>
    <w:rsid w:val="00EB2057"/>
    <w:rsid w:val="00EB52BF"/>
    <w:rsid w:val="00EB5872"/>
    <w:rsid w:val="00EC5893"/>
    <w:rsid w:val="00ED450F"/>
    <w:rsid w:val="00EE105C"/>
    <w:rsid w:val="00F063AC"/>
    <w:rsid w:val="00F10F44"/>
    <w:rsid w:val="00F254D8"/>
    <w:rsid w:val="00F31406"/>
    <w:rsid w:val="00F36BC6"/>
    <w:rsid w:val="00F40FB4"/>
    <w:rsid w:val="00F56030"/>
    <w:rsid w:val="00F63EE8"/>
    <w:rsid w:val="00F714EE"/>
    <w:rsid w:val="00F8311F"/>
    <w:rsid w:val="00F84F7B"/>
    <w:rsid w:val="00FB1D95"/>
    <w:rsid w:val="00FD7E36"/>
    <w:rsid w:val="00FE01F5"/>
    <w:rsid w:val="00FF2071"/>
    <w:rsid w:val="00FF5E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1F2EB-9CEB-49D4-92D1-0463CA21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AB6A0B"/>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AB6A0B"/>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AB6A0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B6A0B"/>
    <w:rPr>
      <w:b/>
      <w:bCs/>
    </w:rPr>
  </w:style>
  <w:style w:type="character" w:styleId="Hiperhivatkozs">
    <w:name w:val="Hyperlink"/>
    <w:basedOn w:val="Bekezdsalapbettpusa"/>
    <w:uiPriority w:val="99"/>
    <w:unhideWhenUsed/>
    <w:rsid w:val="00AB6A0B"/>
    <w:rPr>
      <w:color w:val="0000FF"/>
      <w:u w:val="single"/>
    </w:rPr>
  </w:style>
  <w:style w:type="paragraph" w:styleId="Listaszerbekezds">
    <w:name w:val="List Paragraph"/>
    <w:basedOn w:val="Norml"/>
    <w:uiPriority w:val="34"/>
    <w:qFormat/>
    <w:rsid w:val="000B6C96"/>
    <w:pPr>
      <w:ind w:left="720"/>
      <w:contextualSpacing/>
    </w:pPr>
  </w:style>
  <w:style w:type="character" w:styleId="Jegyzethivatkozs">
    <w:name w:val="annotation reference"/>
    <w:basedOn w:val="Bekezdsalapbettpusa"/>
    <w:uiPriority w:val="99"/>
    <w:semiHidden/>
    <w:unhideWhenUsed/>
    <w:rsid w:val="000B6C96"/>
    <w:rPr>
      <w:sz w:val="16"/>
      <w:szCs w:val="16"/>
    </w:rPr>
  </w:style>
  <w:style w:type="paragraph" w:styleId="Jegyzetszveg">
    <w:name w:val="annotation text"/>
    <w:basedOn w:val="Norml"/>
    <w:link w:val="JegyzetszvegChar"/>
    <w:uiPriority w:val="99"/>
    <w:semiHidden/>
    <w:unhideWhenUsed/>
    <w:rsid w:val="000B6C96"/>
    <w:pPr>
      <w:spacing w:line="240" w:lineRule="auto"/>
    </w:pPr>
    <w:rPr>
      <w:sz w:val="20"/>
      <w:szCs w:val="20"/>
    </w:rPr>
  </w:style>
  <w:style w:type="character" w:customStyle="1" w:styleId="JegyzetszvegChar">
    <w:name w:val="Jegyzetszöveg Char"/>
    <w:basedOn w:val="Bekezdsalapbettpusa"/>
    <w:link w:val="Jegyzetszveg"/>
    <w:uiPriority w:val="99"/>
    <w:semiHidden/>
    <w:rsid w:val="000B6C96"/>
    <w:rPr>
      <w:sz w:val="20"/>
      <w:szCs w:val="20"/>
    </w:rPr>
  </w:style>
  <w:style w:type="paragraph" w:styleId="Megjegyzstrgya">
    <w:name w:val="annotation subject"/>
    <w:basedOn w:val="Jegyzetszveg"/>
    <w:next w:val="Jegyzetszveg"/>
    <w:link w:val="MegjegyzstrgyaChar"/>
    <w:uiPriority w:val="99"/>
    <w:semiHidden/>
    <w:unhideWhenUsed/>
    <w:rsid w:val="000B6C96"/>
    <w:rPr>
      <w:b/>
      <w:bCs/>
    </w:rPr>
  </w:style>
  <w:style w:type="character" w:customStyle="1" w:styleId="MegjegyzstrgyaChar">
    <w:name w:val="Megjegyzés tárgya Char"/>
    <w:basedOn w:val="JegyzetszvegChar"/>
    <w:link w:val="Megjegyzstrgya"/>
    <w:uiPriority w:val="99"/>
    <w:semiHidden/>
    <w:rsid w:val="000B6C96"/>
    <w:rPr>
      <w:b/>
      <w:bCs/>
      <w:sz w:val="20"/>
      <w:szCs w:val="20"/>
    </w:rPr>
  </w:style>
  <w:style w:type="paragraph" w:styleId="Buborkszveg">
    <w:name w:val="Balloon Text"/>
    <w:basedOn w:val="Norml"/>
    <w:link w:val="BuborkszvegChar"/>
    <w:uiPriority w:val="99"/>
    <w:semiHidden/>
    <w:unhideWhenUsed/>
    <w:rsid w:val="000B6C9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B6C96"/>
    <w:rPr>
      <w:rFonts w:ascii="Tahoma" w:hAnsi="Tahoma" w:cs="Tahoma"/>
      <w:sz w:val="16"/>
      <w:szCs w:val="16"/>
    </w:rPr>
  </w:style>
  <w:style w:type="table" w:styleId="Rcsostblzat">
    <w:name w:val="Table Grid"/>
    <w:basedOn w:val="Normltblzat"/>
    <w:uiPriority w:val="59"/>
    <w:rsid w:val="00A10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01CD5"/>
    <w:pPr>
      <w:tabs>
        <w:tab w:val="center" w:pos="4536"/>
        <w:tab w:val="right" w:pos="9072"/>
      </w:tabs>
      <w:spacing w:after="0" w:line="240" w:lineRule="auto"/>
    </w:pPr>
  </w:style>
  <w:style w:type="character" w:customStyle="1" w:styleId="lfejChar">
    <w:name w:val="Élőfej Char"/>
    <w:basedOn w:val="Bekezdsalapbettpusa"/>
    <w:link w:val="lfej"/>
    <w:uiPriority w:val="99"/>
    <w:rsid w:val="00B01CD5"/>
  </w:style>
  <w:style w:type="paragraph" w:styleId="llb">
    <w:name w:val="footer"/>
    <w:basedOn w:val="Norml"/>
    <w:link w:val="llbChar"/>
    <w:uiPriority w:val="99"/>
    <w:unhideWhenUsed/>
    <w:rsid w:val="00B01CD5"/>
    <w:pPr>
      <w:tabs>
        <w:tab w:val="center" w:pos="4536"/>
        <w:tab w:val="right" w:pos="9072"/>
      </w:tabs>
      <w:spacing w:after="0" w:line="240" w:lineRule="auto"/>
    </w:pPr>
  </w:style>
  <w:style w:type="character" w:customStyle="1" w:styleId="llbChar">
    <w:name w:val="Élőláb Char"/>
    <w:basedOn w:val="Bekezdsalapbettpusa"/>
    <w:link w:val="llb"/>
    <w:uiPriority w:val="99"/>
    <w:rsid w:val="00B01CD5"/>
  </w:style>
  <w:style w:type="paragraph" w:styleId="Lbjegyzetszveg">
    <w:name w:val="footnote text"/>
    <w:basedOn w:val="Norml"/>
    <w:link w:val="LbjegyzetszvegChar"/>
    <w:uiPriority w:val="99"/>
    <w:semiHidden/>
    <w:unhideWhenUsed/>
    <w:rsid w:val="009B226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B226D"/>
    <w:rPr>
      <w:sz w:val="20"/>
      <w:szCs w:val="20"/>
    </w:rPr>
  </w:style>
  <w:style w:type="character" w:styleId="Lbjegyzet-hivatkozs">
    <w:name w:val="footnote reference"/>
    <w:basedOn w:val="Bekezdsalapbettpusa"/>
    <w:uiPriority w:val="99"/>
    <w:semiHidden/>
    <w:unhideWhenUsed/>
    <w:rsid w:val="009B2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1667">
      <w:bodyDiv w:val="1"/>
      <w:marLeft w:val="0"/>
      <w:marRight w:val="0"/>
      <w:marTop w:val="0"/>
      <w:marBottom w:val="0"/>
      <w:divBdr>
        <w:top w:val="none" w:sz="0" w:space="0" w:color="auto"/>
        <w:left w:val="none" w:sz="0" w:space="0" w:color="auto"/>
        <w:bottom w:val="none" w:sz="0" w:space="0" w:color="auto"/>
        <w:right w:val="none" w:sz="0" w:space="0" w:color="auto"/>
      </w:divBdr>
    </w:div>
    <w:div w:id="296643998">
      <w:bodyDiv w:val="1"/>
      <w:marLeft w:val="0"/>
      <w:marRight w:val="0"/>
      <w:marTop w:val="0"/>
      <w:marBottom w:val="0"/>
      <w:divBdr>
        <w:top w:val="none" w:sz="0" w:space="0" w:color="auto"/>
        <w:left w:val="none" w:sz="0" w:space="0" w:color="auto"/>
        <w:bottom w:val="none" w:sz="0" w:space="0" w:color="auto"/>
        <w:right w:val="none" w:sz="0" w:space="0" w:color="auto"/>
      </w:divBdr>
    </w:div>
    <w:div w:id="361906377">
      <w:bodyDiv w:val="1"/>
      <w:marLeft w:val="0"/>
      <w:marRight w:val="0"/>
      <w:marTop w:val="0"/>
      <w:marBottom w:val="0"/>
      <w:divBdr>
        <w:top w:val="none" w:sz="0" w:space="0" w:color="auto"/>
        <w:left w:val="none" w:sz="0" w:space="0" w:color="auto"/>
        <w:bottom w:val="none" w:sz="0" w:space="0" w:color="auto"/>
        <w:right w:val="none" w:sz="0" w:space="0" w:color="auto"/>
      </w:divBdr>
    </w:div>
    <w:div w:id="829371965">
      <w:bodyDiv w:val="1"/>
      <w:marLeft w:val="0"/>
      <w:marRight w:val="0"/>
      <w:marTop w:val="0"/>
      <w:marBottom w:val="0"/>
      <w:divBdr>
        <w:top w:val="none" w:sz="0" w:space="0" w:color="auto"/>
        <w:left w:val="none" w:sz="0" w:space="0" w:color="auto"/>
        <w:bottom w:val="none" w:sz="0" w:space="0" w:color="auto"/>
        <w:right w:val="none" w:sz="0" w:space="0" w:color="auto"/>
      </w:divBdr>
      <w:divsChild>
        <w:div w:id="346030351">
          <w:marLeft w:val="0"/>
          <w:marRight w:val="0"/>
          <w:marTop w:val="0"/>
          <w:marBottom w:val="0"/>
          <w:divBdr>
            <w:top w:val="none" w:sz="0" w:space="0" w:color="auto"/>
            <w:left w:val="none" w:sz="0" w:space="0" w:color="auto"/>
            <w:bottom w:val="none" w:sz="0" w:space="0" w:color="auto"/>
            <w:right w:val="none" w:sz="0" w:space="0" w:color="auto"/>
          </w:divBdr>
        </w:div>
      </w:divsChild>
    </w:div>
    <w:div w:id="1655405563">
      <w:bodyDiv w:val="1"/>
      <w:marLeft w:val="0"/>
      <w:marRight w:val="0"/>
      <w:marTop w:val="0"/>
      <w:marBottom w:val="0"/>
      <w:divBdr>
        <w:top w:val="none" w:sz="0" w:space="0" w:color="auto"/>
        <w:left w:val="none" w:sz="0" w:space="0" w:color="auto"/>
        <w:bottom w:val="none" w:sz="0" w:space="0" w:color="auto"/>
        <w:right w:val="none" w:sz="0" w:space="0" w:color="auto"/>
      </w:divBdr>
    </w:div>
    <w:div w:id="1787117979">
      <w:bodyDiv w:val="1"/>
      <w:marLeft w:val="0"/>
      <w:marRight w:val="0"/>
      <w:marTop w:val="0"/>
      <w:marBottom w:val="0"/>
      <w:divBdr>
        <w:top w:val="none" w:sz="0" w:space="0" w:color="auto"/>
        <w:left w:val="none" w:sz="0" w:space="0" w:color="auto"/>
        <w:bottom w:val="none" w:sz="0" w:space="0" w:color="auto"/>
        <w:right w:val="none" w:sz="0" w:space="0" w:color="auto"/>
      </w:divBdr>
    </w:div>
    <w:div w:id="1923637860">
      <w:bodyDiv w:val="1"/>
      <w:marLeft w:val="0"/>
      <w:marRight w:val="0"/>
      <w:marTop w:val="0"/>
      <w:marBottom w:val="0"/>
      <w:divBdr>
        <w:top w:val="none" w:sz="0" w:space="0" w:color="auto"/>
        <w:left w:val="none" w:sz="0" w:space="0" w:color="auto"/>
        <w:bottom w:val="none" w:sz="0" w:space="0" w:color="auto"/>
        <w:right w:val="none" w:sz="0" w:space="0" w:color="auto"/>
      </w:divBdr>
    </w:div>
    <w:div w:id="2047099141">
      <w:bodyDiv w:val="1"/>
      <w:marLeft w:val="0"/>
      <w:marRight w:val="0"/>
      <w:marTop w:val="0"/>
      <w:marBottom w:val="0"/>
      <w:divBdr>
        <w:top w:val="none" w:sz="0" w:space="0" w:color="auto"/>
        <w:left w:val="none" w:sz="0" w:space="0" w:color="auto"/>
        <w:bottom w:val="none" w:sz="0" w:space="0" w:color="auto"/>
        <w:right w:val="none" w:sz="0" w:space="0" w:color="auto"/>
      </w:divBdr>
    </w:div>
    <w:div w:id="2122842555">
      <w:bodyDiv w:val="1"/>
      <w:marLeft w:val="0"/>
      <w:marRight w:val="0"/>
      <w:marTop w:val="0"/>
      <w:marBottom w:val="0"/>
      <w:divBdr>
        <w:top w:val="none" w:sz="0" w:space="0" w:color="auto"/>
        <w:left w:val="none" w:sz="0" w:space="0" w:color="auto"/>
        <w:bottom w:val="none" w:sz="0" w:space="0" w:color="auto"/>
        <w:right w:val="none" w:sz="0" w:space="0" w:color="auto"/>
      </w:divBdr>
    </w:div>
    <w:div w:id="214553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gyor-ph.h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rosag.hu/birosag-kereso"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EFA15-3C68-460C-975B-2DC37FC7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2011</Words>
  <Characters>13879</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vector>
  </TitlesOfParts>
  <Company>Győr MJV PH</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Törökné Dr. Mánik Judit</dc:creator>
  <cp:lastModifiedBy>GMK Jogasz</cp:lastModifiedBy>
  <cp:revision>6</cp:revision>
  <cp:lastPrinted>2019-11-12T11:36:00Z</cp:lastPrinted>
  <dcterms:created xsi:type="dcterms:W3CDTF">2023-07-17T05:58:00Z</dcterms:created>
  <dcterms:modified xsi:type="dcterms:W3CDTF">2023-07-17T06:06:00Z</dcterms:modified>
</cp:coreProperties>
</file>